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4105" w14:textId="128E18B4" w:rsidR="00AC2D48" w:rsidRDefault="00AC2D48" w:rsidP="00AC2D48">
      <w:pPr>
        <w:rPr>
          <w:rFonts w:ascii="Calibri" w:eastAsia="Calibri" w:hAnsi="Calibri" w:cs="Calibri"/>
          <w:color w:val="081594"/>
          <w:sz w:val="56"/>
          <w:szCs w:val="56"/>
        </w:rPr>
      </w:pPr>
      <w:r w:rsidRPr="33311F9B">
        <w:rPr>
          <w:rFonts w:ascii="Calibri" w:eastAsia="Calibri" w:hAnsi="Calibri" w:cs="Calibri"/>
          <w:b/>
          <w:bCs/>
          <w:color w:val="081594"/>
          <w:sz w:val="56"/>
          <w:szCs w:val="56"/>
        </w:rPr>
        <w:t xml:space="preserve">Submission: </w:t>
      </w:r>
      <w:r>
        <w:rPr>
          <w:rFonts w:ascii="Calibri" w:eastAsia="Calibri" w:hAnsi="Calibri" w:cs="Calibri"/>
          <w:b/>
          <w:bCs/>
          <w:color w:val="081594"/>
          <w:sz w:val="56"/>
          <w:szCs w:val="56"/>
        </w:rPr>
        <w:t xml:space="preserve">Stage 2 Rental </w:t>
      </w:r>
      <w:r w:rsidR="004D737D">
        <w:rPr>
          <w:rFonts w:ascii="Calibri" w:eastAsia="Calibri" w:hAnsi="Calibri" w:cs="Calibri"/>
          <w:b/>
          <w:bCs/>
          <w:color w:val="081594"/>
          <w:sz w:val="56"/>
          <w:szCs w:val="56"/>
        </w:rPr>
        <w:t xml:space="preserve">Law </w:t>
      </w:r>
      <w:r>
        <w:rPr>
          <w:rFonts w:ascii="Calibri" w:eastAsia="Calibri" w:hAnsi="Calibri" w:cs="Calibri"/>
          <w:b/>
          <w:bCs/>
          <w:color w:val="081594"/>
          <w:sz w:val="56"/>
          <w:szCs w:val="56"/>
        </w:rPr>
        <w:t>Reform</w:t>
      </w:r>
    </w:p>
    <w:p w14:paraId="72E04F87" w14:textId="77777777" w:rsidR="00AC2D48" w:rsidRDefault="00AC2D48" w:rsidP="00AC2D48">
      <w:pPr>
        <w:rPr>
          <w:rFonts w:ascii="Calibri" w:eastAsia="Calibri" w:hAnsi="Calibri" w:cs="Calibri"/>
          <w:color w:val="000000" w:themeColor="text1"/>
        </w:rPr>
      </w:pPr>
    </w:p>
    <w:p w14:paraId="2257F1C5" w14:textId="77777777" w:rsidR="00AC2D48" w:rsidRDefault="00AC2D48" w:rsidP="00AC2D48">
      <w:pPr>
        <w:rPr>
          <w:rFonts w:ascii="Calibri" w:eastAsia="Calibri" w:hAnsi="Calibri" w:cs="Calibri"/>
          <w:color w:val="000000" w:themeColor="text1"/>
        </w:rPr>
      </w:pPr>
    </w:p>
    <w:p w14:paraId="22E2D2A2" w14:textId="77777777" w:rsidR="00AC2D48" w:rsidRDefault="00AC2D48" w:rsidP="00AC2D48">
      <w:pPr>
        <w:rPr>
          <w:rFonts w:ascii="Calibri" w:eastAsia="Calibri" w:hAnsi="Calibri" w:cs="Calibri"/>
          <w:color w:val="000000" w:themeColor="text1"/>
        </w:rPr>
      </w:pPr>
    </w:p>
    <w:p w14:paraId="72B74FF0" w14:textId="77777777" w:rsidR="00AC2D48" w:rsidRDefault="00AC2D48" w:rsidP="00AC2D48">
      <w:pPr>
        <w:rPr>
          <w:rFonts w:ascii="Calibri" w:eastAsia="Calibri" w:hAnsi="Calibri" w:cs="Calibri"/>
          <w:color w:val="000000" w:themeColor="text1"/>
        </w:rPr>
      </w:pPr>
      <w:r>
        <w:rPr>
          <w:noProof/>
        </w:rPr>
        <w:drawing>
          <wp:inline distT="0" distB="0" distL="0" distR="0" wp14:anchorId="56CC1C3A" wp14:editId="6F63C9F0">
            <wp:extent cx="5715000" cy="2790825"/>
            <wp:effectExtent l="0" t="0" r="0" b="0"/>
            <wp:docPr id="799750941" name="Picture 79975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2790825"/>
                    </a:xfrm>
                    <a:prstGeom prst="rect">
                      <a:avLst/>
                    </a:prstGeom>
                  </pic:spPr>
                </pic:pic>
              </a:graphicData>
            </a:graphic>
          </wp:inline>
        </w:drawing>
      </w:r>
      <w:r>
        <w:br/>
      </w:r>
    </w:p>
    <w:p w14:paraId="7D82A823" w14:textId="77777777" w:rsidR="00AC2D48" w:rsidRDefault="00AC2D48" w:rsidP="00AC2D48">
      <w:pPr>
        <w:rPr>
          <w:rFonts w:ascii="Calibri" w:eastAsia="Calibri" w:hAnsi="Calibri" w:cs="Calibri"/>
          <w:color w:val="000000" w:themeColor="text1"/>
        </w:rPr>
      </w:pPr>
    </w:p>
    <w:p w14:paraId="187953F5" w14:textId="77777777" w:rsidR="00AC2D48" w:rsidRDefault="00AC2D48" w:rsidP="00AC2D48">
      <w:pPr>
        <w:rPr>
          <w:rFonts w:ascii="Calibri" w:eastAsia="Calibri" w:hAnsi="Calibri" w:cs="Calibri"/>
          <w:color w:val="000000" w:themeColor="text1"/>
        </w:rPr>
      </w:pPr>
    </w:p>
    <w:p w14:paraId="0196A09F" w14:textId="77777777" w:rsidR="00AC2D48" w:rsidRDefault="00AC2D48" w:rsidP="00AC2D48">
      <w:pPr>
        <w:rPr>
          <w:rFonts w:ascii="Calibri" w:eastAsia="Calibri" w:hAnsi="Calibri" w:cs="Calibri"/>
          <w:color w:val="000000" w:themeColor="text1"/>
        </w:rPr>
      </w:pPr>
    </w:p>
    <w:p w14:paraId="13506C76" w14:textId="5A27C624" w:rsidR="00ED324B" w:rsidRPr="002538E4" w:rsidRDefault="00ED324B" w:rsidP="00BF2190">
      <w:pPr>
        <w:spacing w:after="0" w:line="270" w:lineRule="atLeast"/>
        <w:rPr>
          <w:sz w:val="24"/>
          <w:szCs w:val="24"/>
        </w:rPr>
      </w:pPr>
      <w:r w:rsidRPr="002538E4">
        <w:rPr>
          <w:sz w:val="24"/>
          <w:szCs w:val="24"/>
        </w:rPr>
        <w:t>Submitted to</w:t>
      </w:r>
      <w:r w:rsidR="00BF2190" w:rsidRPr="002538E4">
        <w:rPr>
          <w:sz w:val="24"/>
          <w:szCs w:val="24"/>
        </w:rPr>
        <w:t>:</w:t>
      </w:r>
      <w:r w:rsidRPr="002538E4">
        <w:rPr>
          <w:sz w:val="24"/>
          <w:szCs w:val="24"/>
        </w:rPr>
        <w:t xml:space="preserve"> </w:t>
      </w:r>
    </w:p>
    <w:p w14:paraId="0AA014AE" w14:textId="77777777" w:rsidR="00BF2190" w:rsidRPr="002538E4" w:rsidRDefault="00ED324B" w:rsidP="00BF2190">
      <w:pPr>
        <w:spacing w:after="0" w:line="270" w:lineRule="atLeast"/>
        <w:rPr>
          <w:sz w:val="24"/>
          <w:szCs w:val="24"/>
        </w:rPr>
      </w:pPr>
      <w:r w:rsidRPr="002538E4">
        <w:rPr>
          <w:sz w:val="24"/>
          <w:szCs w:val="24"/>
        </w:rPr>
        <w:t xml:space="preserve">Renting in Queensland </w:t>
      </w:r>
    </w:p>
    <w:p w14:paraId="5B9F2B8E" w14:textId="77777777" w:rsidR="00BF2190" w:rsidRPr="002538E4" w:rsidRDefault="00ED324B" w:rsidP="00BF2190">
      <w:pPr>
        <w:spacing w:after="0" w:line="270" w:lineRule="atLeast"/>
        <w:rPr>
          <w:sz w:val="24"/>
          <w:szCs w:val="24"/>
        </w:rPr>
      </w:pPr>
      <w:r w:rsidRPr="002538E4">
        <w:rPr>
          <w:sz w:val="24"/>
          <w:szCs w:val="24"/>
        </w:rPr>
        <w:t>Housing and Homelessness Services</w:t>
      </w:r>
    </w:p>
    <w:p w14:paraId="1B3C5B34" w14:textId="2B00E007" w:rsidR="00ED324B" w:rsidRPr="002538E4" w:rsidRDefault="00ED324B" w:rsidP="00BF2190">
      <w:pPr>
        <w:spacing w:after="0" w:line="270" w:lineRule="atLeast"/>
        <w:rPr>
          <w:sz w:val="24"/>
          <w:szCs w:val="24"/>
        </w:rPr>
      </w:pPr>
      <w:r w:rsidRPr="002538E4">
        <w:rPr>
          <w:sz w:val="24"/>
          <w:szCs w:val="24"/>
        </w:rPr>
        <w:t>Department of Communities, Housing and Digital Economy</w:t>
      </w:r>
    </w:p>
    <w:p w14:paraId="211A853A" w14:textId="77777777" w:rsidR="00BF2190" w:rsidRDefault="00BF2190" w:rsidP="00AC2D48">
      <w:pPr>
        <w:spacing w:after="0" w:line="270" w:lineRule="atLeast"/>
        <w:jc w:val="right"/>
        <w:rPr>
          <w:rFonts w:ascii="Calibri" w:eastAsia="Calibri" w:hAnsi="Calibri" w:cs="Calibri"/>
          <w:color w:val="000000" w:themeColor="text1"/>
          <w:sz w:val="24"/>
          <w:szCs w:val="24"/>
        </w:rPr>
      </w:pPr>
    </w:p>
    <w:p w14:paraId="6FCD5EF9" w14:textId="77777777" w:rsidR="00BF2190" w:rsidRDefault="00BF2190" w:rsidP="00AC2D48">
      <w:pPr>
        <w:spacing w:after="0" w:line="270" w:lineRule="atLeast"/>
        <w:jc w:val="right"/>
        <w:rPr>
          <w:rFonts w:ascii="Calibri" w:eastAsia="Calibri" w:hAnsi="Calibri" w:cs="Calibri"/>
          <w:color w:val="000000" w:themeColor="text1"/>
          <w:sz w:val="24"/>
          <w:szCs w:val="24"/>
        </w:rPr>
      </w:pPr>
    </w:p>
    <w:p w14:paraId="7903F067" w14:textId="77777777" w:rsidR="00BF2190" w:rsidRDefault="00BF2190" w:rsidP="00AC2D48">
      <w:pPr>
        <w:spacing w:after="0" w:line="270" w:lineRule="atLeast"/>
        <w:jc w:val="right"/>
        <w:rPr>
          <w:rFonts w:ascii="Calibri" w:eastAsia="Calibri" w:hAnsi="Calibri" w:cs="Calibri"/>
          <w:color w:val="000000" w:themeColor="text1"/>
          <w:sz w:val="24"/>
          <w:szCs w:val="24"/>
        </w:rPr>
      </w:pPr>
    </w:p>
    <w:p w14:paraId="27E457D3" w14:textId="77777777" w:rsidR="00BF2190" w:rsidRDefault="00BF2190" w:rsidP="00AC2D48">
      <w:pPr>
        <w:spacing w:after="0" w:line="270" w:lineRule="atLeast"/>
        <w:jc w:val="right"/>
        <w:rPr>
          <w:rFonts w:ascii="Calibri" w:eastAsia="Calibri" w:hAnsi="Calibri" w:cs="Calibri"/>
          <w:color w:val="000000" w:themeColor="text1"/>
          <w:sz w:val="24"/>
          <w:szCs w:val="24"/>
        </w:rPr>
      </w:pPr>
    </w:p>
    <w:p w14:paraId="0A9C933C" w14:textId="272A96B5" w:rsidR="00AC2D48" w:rsidRPr="002538E4" w:rsidRDefault="00EF0209" w:rsidP="00AC2D48">
      <w:pPr>
        <w:spacing w:after="0" w:line="270" w:lineRule="atLeast"/>
        <w:jc w:val="right"/>
        <w:rPr>
          <w:rFonts w:ascii="Calibri" w:eastAsia="Calibri" w:hAnsi="Calibri" w:cs="Calibri"/>
          <w:color w:val="000000" w:themeColor="text1"/>
          <w:sz w:val="28"/>
          <w:szCs w:val="28"/>
        </w:rPr>
      </w:pPr>
      <w:r w:rsidRPr="002538E4">
        <w:rPr>
          <w:rFonts w:ascii="Calibri" w:eastAsia="Calibri" w:hAnsi="Calibri" w:cs="Calibri"/>
          <w:color w:val="000000" w:themeColor="text1"/>
          <w:sz w:val="28"/>
          <w:szCs w:val="28"/>
        </w:rPr>
        <w:t>May 29</w:t>
      </w:r>
      <w:r w:rsidR="00BF2190" w:rsidRPr="002538E4">
        <w:rPr>
          <w:rFonts w:ascii="Calibri" w:eastAsia="Calibri" w:hAnsi="Calibri" w:cs="Calibri"/>
          <w:color w:val="000000" w:themeColor="text1"/>
          <w:sz w:val="28"/>
          <w:szCs w:val="28"/>
        </w:rPr>
        <w:t>, 2023</w:t>
      </w:r>
    </w:p>
    <w:p w14:paraId="33C9235D" w14:textId="77777777" w:rsidR="00AC2D48" w:rsidRDefault="00AC2D48" w:rsidP="00AC2D48">
      <w:pPr>
        <w:spacing w:after="200" w:line="276" w:lineRule="auto"/>
        <w:rPr>
          <w:rFonts w:ascii="Calibri" w:eastAsia="Calibri" w:hAnsi="Calibri" w:cs="Calibri"/>
          <w:color w:val="000000" w:themeColor="text1"/>
          <w:sz w:val="24"/>
          <w:szCs w:val="24"/>
        </w:rPr>
      </w:pPr>
    </w:p>
    <w:p w14:paraId="465E7F76" w14:textId="7DD03AFB" w:rsidR="00AC2D48" w:rsidRDefault="00AC2D48">
      <w:pPr>
        <w:rPr>
          <w:rFonts w:ascii="Calibri" w:eastAsia="Calibri" w:hAnsi="Calibri" w:cs="Calibri"/>
          <w:color w:val="000000" w:themeColor="text1"/>
        </w:rPr>
      </w:pPr>
      <w:r>
        <w:rPr>
          <w:rFonts w:ascii="Calibri" w:eastAsia="Calibri" w:hAnsi="Calibri" w:cs="Calibri"/>
          <w:color w:val="000000" w:themeColor="text1"/>
        </w:rPr>
        <w:br w:type="page"/>
      </w:r>
    </w:p>
    <w:p w14:paraId="451A413B" w14:textId="77777777" w:rsidR="00AC2D48" w:rsidRPr="00A06E19" w:rsidRDefault="00AC2D48" w:rsidP="00A06E19">
      <w:pPr>
        <w:pStyle w:val="Heading1"/>
      </w:pPr>
      <w:r w:rsidRPr="00A06E19">
        <w:lastRenderedPageBreak/>
        <w:t xml:space="preserve">About Queenslanders with Disability Network (QDN) </w:t>
      </w:r>
    </w:p>
    <w:p w14:paraId="1B455385" w14:textId="77777777" w:rsidR="00AC2D48" w:rsidRDefault="00AC2D48" w:rsidP="00AC2D48">
      <w:pPr>
        <w:spacing w:line="276" w:lineRule="auto"/>
        <w:rPr>
          <w:rFonts w:ascii="Calibri" w:eastAsia="Calibri" w:hAnsi="Calibri" w:cs="Calibri"/>
          <w:color w:val="000000" w:themeColor="text1"/>
        </w:rPr>
      </w:pPr>
      <w:r w:rsidRPr="33311F9B">
        <w:rPr>
          <w:rFonts w:ascii="Calibri" w:eastAsia="Calibri" w:hAnsi="Calibri" w:cs="Calibri"/>
          <w:color w:val="000000" w:themeColor="text1"/>
        </w:rPr>
        <w:t xml:space="preserve">Queenslanders with Disability Network (QDN) is an organisation of, for, and with people with disability.  The organisation’s motto is “nothing about us without us.” QDN operates a state-wide network of over 2,000 members and supporters who provide information, feedback, and views from a consumer perspective to inform systemic disability policy and disability advocacy. </w:t>
      </w:r>
    </w:p>
    <w:p w14:paraId="4DA1DC0C" w14:textId="77777777" w:rsidR="00AC2D48" w:rsidRPr="00A06E19" w:rsidRDefault="00AC2D48" w:rsidP="00A06E19">
      <w:pPr>
        <w:pStyle w:val="Heading1"/>
      </w:pPr>
      <w:r w:rsidRPr="00A06E19">
        <w:t xml:space="preserve">QDN value statement </w:t>
      </w:r>
    </w:p>
    <w:p w14:paraId="363E6129" w14:textId="77777777" w:rsidR="00AC2D48" w:rsidRDefault="00AC2D48" w:rsidP="00AC2D48">
      <w:pPr>
        <w:rPr>
          <w:rFonts w:ascii="Calibri" w:eastAsia="Calibri" w:hAnsi="Calibri" w:cs="Calibri"/>
          <w:color w:val="000000" w:themeColor="text1"/>
        </w:rPr>
      </w:pPr>
      <w:r w:rsidRPr="33311F9B">
        <w:rPr>
          <w:rFonts w:ascii="Calibri" w:eastAsia="Calibri" w:hAnsi="Calibri" w:cs="Calibri"/>
          <w:b/>
          <w:bCs/>
          <w:color w:val="000000" w:themeColor="text1"/>
        </w:rPr>
        <w:t xml:space="preserve">QDN believes that: </w:t>
      </w:r>
    </w:p>
    <w:p w14:paraId="122243AE" w14:textId="77777777" w:rsidR="00AC2D48" w:rsidRDefault="00AC2D48" w:rsidP="00394E85">
      <w:pPr>
        <w:pStyle w:val="ListParagraph"/>
        <w:numPr>
          <w:ilvl w:val="0"/>
          <w:numId w:val="1"/>
        </w:numPr>
        <w:rPr>
          <w:rFonts w:ascii="Calibri" w:eastAsia="Calibri" w:hAnsi="Calibri" w:cs="Calibri"/>
          <w:color w:val="000000" w:themeColor="text1"/>
        </w:rPr>
      </w:pPr>
      <w:r w:rsidRPr="33311F9B">
        <w:rPr>
          <w:rFonts w:ascii="Calibri" w:eastAsia="Calibri" w:hAnsi="Calibri" w:cs="Calibri"/>
          <w:color w:val="000000" w:themeColor="text1"/>
        </w:rPr>
        <w:t xml:space="preserve">All people with disability have a right to a place in the community and have contributions to make to community. This is as empowered, free citizens who are as valued, present, participating and welcomed as members of any dynamic and diverse society. </w:t>
      </w:r>
    </w:p>
    <w:p w14:paraId="478B1F43" w14:textId="77777777" w:rsidR="00AC2D48" w:rsidRDefault="00AC2D48" w:rsidP="00394E85">
      <w:pPr>
        <w:pStyle w:val="ListParagraph"/>
        <w:numPr>
          <w:ilvl w:val="0"/>
          <w:numId w:val="1"/>
        </w:numPr>
        <w:rPr>
          <w:rFonts w:ascii="Calibri" w:eastAsia="Calibri" w:hAnsi="Calibri" w:cs="Calibri"/>
          <w:color w:val="000000" w:themeColor="text1"/>
        </w:rPr>
      </w:pPr>
      <w:r w:rsidRPr="33311F9B">
        <w:rPr>
          <w:rFonts w:ascii="Calibri" w:eastAsia="Calibri" w:hAnsi="Calibri" w:cs="Calibri"/>
          <w:color w:val="000000" w:themeColor="text1"/>
        </w:rPr>
        <w:t xml:space="preserve">The place of people with disability in the community is not just about people with disability having a house in the community.  Core to this 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 </w:t>
      </w:r>
    </w:p>
    <w:p w14:paraId="3F3B17E5" w14:textId="77777777" w:rsidR="00AC2D48" w:rsidRDefault="00AC2D48" w:rsidP="00394E85">
      <w:pPr>
        <w:pStyle w:val="ListParagraph"/>
        <w:numPr>
          <w:ilvl w:val="0"/>
          <w:numId w:val="1"/>
        </w:numPr>
        <w:rPr>
          <w:rFonts w:ascii="Calibri" w:eastAsia="Calibri" w:hAnsi="Calibri" w:cs="Calibri"/>
          <w:color w:val="000000" w:themeColor="text1"/>
        </w:rPr>
      </w:pPr>
      <w:r w:rsidRPr="33311F9B">
        <w:rPr>
          <w:rFonts w:ascii="Calibri" w:eastAsia="Calibri" w:hAnsi="Calibri" w:cs="Calibri"/>
          <w:color w:val="000000" w:themeColor="text1"/>
        </w:rPr>
        <w:t xml:space="preserve">Culturally and historically, people with disability are not afforded the same value, opportunities or access to community life. </w:t>
      </w:r>
    </w:p>
    <w:p w14:paraId="59107BC4" w14:textId="77777777" w:rsidR="00AC2D48" w:rsidRDefault="00AC2D48" w:rsidP="00394E85">
      <w:pPr>
        <w:pStyle w:val="ListParagraph"/>
        <w:numPr>
          <w:ilvl w:val="0"/>
          <w:numId w:val="1"/>
        </w:numPr>
        <w:rPr>
          <w:rFonts w:ascii="Calibri" w:eastAsia="Calibri" w:hAnsi="Calibri" w:cs="Calibri"/>
          <w:color w:val="000000" w:themeColor="text1"/>
        </w:rPr>
      </w:pPr>
      <w:r w:rsidRPr="33311F9B">
        <w:rPr>
          <w:rFonts w:ascii="Calibri" w:eastAsia="Calibri" w:hAnsi="Calibri" w:cs="Calibri"/>
          <w:color w:val="000000" w:themeColor="text1"/>
        </w:rPr>
        <w:t xml:space="preserve">Any inclusion in community for people with disability is conditional and vulnerable to withdrawal.  </w:t>
      </w:r>
    </w:p>
    <w:p w14:paraId="6868E44B" w14:textId="77777777" w:rsidR="00AC2D48" w:rsidRDefault="00AC2D48" w:rsidP="00394E85">
      <w:pPr>
        <w:pStyle w:val="ListParagraph"/>
        <w:numPr>
          <w:ilvl w:val="0"/>
          <w:numId w:val="1"/>
        </w:numPr>
        <w:rPr>
          <w:rFonts w:ascii="Calibri" w:eastAsia="Calibri" w:hAnsi="Calibri" w:cs="Calibri"/>
          <w:color w:val="000000" w:themeColor="text1"/>
        </w:rPr>
      </w:pPr>
      <w:r w:rsidRPr="33311F9B">
        <w:rPr>
          <w:rFonts w:ascii="Calibri" w:eastAsia="Calibri" w:hAnsi="Calibri" w:cs="Calibri"/>
          <w:color w:val="000000" w:themeColor="text1"/>
        </w:rPr>
        <w:t xml:space="preserve">Many people with disability in Queensland are excluded from the most basic experiences of ordinary lives. </w:t>
      </w:r>
    </w:p>
    <w:p w14:paraId="1B0B0623" w14:textId="77777777" w:rsidR="00AC2D48" w:rsidRDefault="00AC2D48" w:rsidP="00394E85">
      <w:pPr>
        <w:pStyle w:val="ListParagraph"/>
        <w:numPr>
          <w:ilvl w:val="0"/>
          <w:numId w:val="1"/>
        </w:numPr>
        <w:rPr>
          <w:rFonts w:ascii="Calibri" w:eastAsia="Calibri" w:hAnsi="Calibri" w:cs="Calibri"/>
          <w:color w:val="000000" w:themeColor="text1"/>
        </w:rPr>
      </w:pPr>
      <w:r w:rsidRPr="33311F9B">
        <w:rPr>
          <w:rFonts w:ascii="Calibri" w:eastAsia="Calibri" w:hAnsi="Calibri" w:cs="Calibri"/>
          <w:color w:val="000000" w:themeColor="text1"/>
        </w:rPr>
        <w:t xml:space="preserve">Current exclusionary practices are unacceptable and must be challenged. </w:t>
      </w:r>
    </w:p>
    <w:p w14:paraId="10F72DFB" w14:textId="77777777" w:rsidR="00AC2D48" w:rsidRDefault="00AC2D48" w:rsidP="00394E85">
      <w:pPr>
        <w:pStyle w:val="ListParagraph"/>
        <w:numPr>
          <w:ilvl w:val="0"/>
          <w:numId w:val="1"/>
        </w:numPr>
        <w:rPr>
          <w:rFonts w:ascii="Calibri" w:eastAsia="Calibri" w:hAnsi="Calibri" w:cs="Calibri"/>
          <w:color w:val="000000" w:themeColor="text1"/>
        </w:rPr>
      </w:pPr>
      <w:r w:rsidRPr="33311F9B">
        <w:rPr>
          <w:rFonts w:ascii="Calibri" w:eastAsia="Calibri" w:hAnsi="Calibri" w:cs="Calibri"/>
          <w:color w:val="000000" w:themeColor="text1"/>
        </w:rPr>
        <w:t xml:space="preserve">These issues affect not only people with disability but the whole community. </w:t>
      </w:r>
    </w:p>
    <w:p w14:paraId="75ABB1AC" w14:textId="77777777" w:rsidR="00AC2D48" w:rsidRDefault="00AC2D48" w:rsidP="00394E85">
      <w:pPr>
        <w:pStyle w:val="ListParagraph"/>
        <w:numPr>
          <w:ilvl w:val="0"/>
          <w:numId w:val="1"/>
        </w:numPr>
        <w:rPr>
          <w:rFonts w:ascii="Calibri" w:eastAsia="Calibri" w:hAnsi="Calibri" w:cs="Calibri"/>
          <w:color w:val="000000" w:themeColor="text1"/>
        </w:rPr>
      </w:pPr>
      <w:r w:rsidRPr="33311F9B">
        <w:rPr>
          <w:rFonts w:ascii="Calibri" w:eastAsia="Calibri" w:hAnsi="Calibri" w:cs="Calibri"/>
          <w:color w:val="000000" w:themeColor="text1"/>
        </w:rPr>
        <w:t>The responsibility is shared. It lies within government (federal, state, and local) and the community at large, to ensure that people with disability have a place and are resourced to belong in community.</w:t>
      </w:r>
    </w:p>
    <w:p w14:paraId="45040E8F" w14:textId="5948A7FA" w:rsidR="00AC2D48" w:rsidRDefault="00A06E19" w:rsidP="00A06E19">
      <w:pPr>
        <w:pStyle w:val="Heading1"/>
      </w:pPr>
      <w:r>
        <w:t xml:space="preserve">Introduction </w:t>
      </w:r>
    </w:p>
    <w:p w14:paraId="2D9F80B4" w14:textId="38459318" w:rsidR="00AC2D48" w:rsidRDefault="00BE59F4" w:rsidP="0062752C">
      <w:r>
        <w:t xml:space="preserve">QDN welcomes the opportunity to provide </w:t>
      </w:r>
      <w:r w:rsidR="004D737D">
        <w:t xml:space="preserve">feedback to the </w:t>
      </w:r>
      <w:r w:rsidR="004F4EF0">
        <w:t xml:space="preserve">Queensland government on the proposed Stage 2 Rental </w:t>
      </w:r>
      <w:r w:rsidR="002A4028">
        <w:t xml:space="preserve">Law </w:t>
      </w:r>
      <w:r w:rsidR="00D6257F">
        <w:t>Reforms and</w:t>
      </w:r>
      <w:r w:rsidR="00E60565">
        <w:t xml:space="preserve"> </w:t>
      </w:r>
      <w:r w:rsidR="00773C72">
        <w:t xml:space="preserve">acknowledge </w:t>
      </w:r>
      <w:r w:rsidR="00E60565">
        <w:t xml:space="preserve">the commitment </w:t>
      </w:r>
      <w:r w:rsidR="00773C72">
        <w:t xml:space="preserve">from government </w:t>
      </w:r>
      <w:r w:rsidR="00E60565">
        <w:t xml:space="preserve">to ensuring that </w:t>
      </w:r>
      <w:r w:rsidR="00CF327A">
        <w:t xml:space="preserve">Queenslanders in private rental accommodation are afforded increased protections in the current housing crisis. </w:t>
      </w:r>
      <w:r w:rsidR="009503A9">
        <w:t xml:space="preserve">The options paper addressed some key concerns and continues the </w:t>
      </w:r>
      <w:r w:rsidR="00AC0983">
        <w:t xml:space="preserve">important work of Stage 1 Rental Law Reform. </w:t>
      </w:r>
    </w:p>
    <w:p w14:paraId="7F3762CB" w14:textId="1E78AF49" w:rsidR="00DA2439" w:rsidRDefault="006D709B" w:rsidP="00DA2439">
      <w:pPr>
        <w:pStyle w:val="Heading2"/>
      </w:pPr>
      <w:r>
        <w:t>Limiting Rent Increases</w:t>
      </w:r>
    </w:p>
    <w:p w14:paraId="33738E6A" w14:textId="21E52A12" w:rsidR="00770F77" w:rsidRDefault="00A15AA8" w:rsidP="00770F77">
      <w:r>
        <w:t xml:space="preserve">The issue of limiting increases in rental properties has not been included for consideration under the proposed Rental Law reforms. </w:t>
      </w:r>
      <w:r w:rsidR="00FB316F">
        <w:t xml:space="preserve">The </w:t>
      </w:r>
      <w:r w:rsidR="00925FDF">
        <w:t>National h</w:t>
      </w:r>
      <w:r w:rsidR="00FB316F">
        <w:t xml:space="preserve">ousing crisis </w:t>
      </w:r>
      <w:r w:rsidR="00925FDF">
        <w:t>currently being experienced</w:t>
      </w:r>
      <w:r w:rsidR="00FD5961">
        <w:t xml:space="preserve"> has seen Queensland particularly </w:t>
      </w:r>
      <w:r w:rsidR="00E002BA">
        <w:t>hard hit with just under half of the communities experiencing acute rental stress</w:t>
      </w:r>
      <w:r w:rsidR="005071D5">
        <w:t xml:space="preserve"> in Queensland</w:t>
      </w:r>
      <w:r w:rsidR="00360171">
        <w:t xml:space="preserve"> (</w:t>
      </w:r>
      <w:hyperlink r:id="rId12" w:history="1">
        <w:r w:rsidR="00360171" w:rsidRPr="004142E8">
          <w:rPr>
            <w:rStyle w:val="Hyperlink"/>
          </w:rPr>
          <w:t>Everybody’s Home. (May 2019)</w:t>
        </w:r>
      </w:hyperlink>
      <w:r w:rsidR="00360171" w:rsidRPr="004142E8">
        <w:t xml:space="preserve">. </w:t>
      </w:r>
      <w:r w:rsidR="001B38BE">
        <w:t xml:space="preserve">Rents in Queensland are increasing at three </w:t>
      </w:r>
      <w:r w:rsidR="001B38BE">
        <w:lastRenderedPageBreak/>
        <w:t>times the rate of inflation, to an average of $104 per week</w:t>
      </w:r>
      <w:r w:rsidR="001F2850">
        <w:t xml:space="preserve"> (</w:t>
      </w:r>
      <w:hyperlink r:id="rId13" w:history="1">
        <w:r w:rsidR="001F2850" w:rsidRPr="001F2850">
          <w:rPr>
            <w:rStyle w:val="Hyperlink"/>
          </w:rPr>
          <w:t>SQM Research – Property – Weekly Rents – 4000</w:t>
        </w:r>
      </w:hyperlink>
      <w:r w:rsidR="001F2850" w:rsidRPr="001F2850">
        <w:t> </w:t>
      </w:r>
      <w:r w:rsidR="00331EF4">
        <w:t>[</w:t>
      </w:r>
      <w:r w:rsidR="001F2850" w:rsidRPr="001F2850">
        <w:t>September 2021-2022</w:t>
      </w:r>
      <w:r w:rsidR="00331EF4">
        <w:t>]</w:t>
      </w:r>
      <w:r w:rsidR="001F2850">
        <w:t>).</w:t>
      </w:r>
      <w:r w:rsidR="00331EF4">
        <w:t xml:space="preserve"> People with disability </w:t>
      </w:r>
      <w:r w:rsidR="00733058">
        <w:t xml:space="preserve">are more likely to be on income support through the Disability Support </w:t>
      </w:r>
      <w:r w:rsidR="00CF6DBD">
        <w:t>Pension</w:t>
      </w:r>
      <w:r w:rsidR="00CF61B9">
        <w:t xml:space="preserve"> (DSP)</w:t>
      </w:r>
      <w:r w:rsidR="00CF6DBD">
        <w:t xml:space="preserve"> and</w:t>
      </w:r>
      <w:r w:rsidR="00733058">
        <w:t xml:space="preserve"> have limited income to meet increasing rent demands. </w:t>
      </w:r>
      <w:r w:rsidR="003B1FBE">
        <w:t>Queenslanders make up 32%</w:t>
      </w:r>
      <w:r w:rsidR="00CF61B9">
        <w:t xml:space="preserve"> nationally of those reliant on the DSP for income support. </w:t>
      </w:r>
    </w:p>
    <w:p w14:paraId="45B1EA32" w14:textId="0D1674D0" w:rsidR="00EB0726" w:rsidRPr="004142E8" w:rsidRDefault="00EB0726" w:rsidP="00770F77">
      <w:r>
        <w:t xml:space="preserve">QDN </w:t>
      </w:r>
      <w:r w:rsidR="00B41263">
        <w:t xml:space="preserve">urges the Queensland government to reconsider measures to limit how much rents can increase in a </w:t>
      </w:r>
      <w:r w:rsidR="00586EE3">
        <w:t>twelve month period to one increase per year at the amount of the Consumer Price Index</w:t>
      </w:r>
      <w:r w:rsidR="00940E03">
        <w:t>. This maintains a fair return to investors, while offering some protection to tenants</w:t>
      </w:r>
      <w:r w:rsidR="00313FDF">
        <w:t xml:space="preserve"> from substantial increases that put them at risk of </w:t>
      </w:r>
      <w:r w:rsidR="00885AAB">
        <w:t xml:space="preserve">housing insecurity and/or </w:t>
      </w:r>
      <w:r w:rsidR="00313FDF">
        <w:t>homelessness</w:t>
      </w:r>
      <w:r w:rsidR="00885AAB">
        <w:t xml:space="preserve">. </w:t>
      </w:r>
      <w:r w:rsidR="001314DF">
        <w:t xml:space="preserve">While some people with disability are afforded housing supports through </w:t>
      </w:r>
      <w:r w:rsidR="0001252D">
        <w:t>the NDIS and/or Community or Public housing, the majority of people live in private rentals</w:t>
      </w:r>
      <w:r w:rsidR="008C2832">
        <w:t xml:space="preserve"> and lack a flexible income to accommodate significant rent increases</w:t>
      </w:r>
      <w:r w:rsidR="002F5249">
        <w:t xml:space="preserve">. </w:t>
      </w:r>
    </w:p>
    <w:p w14:paraId="4C821069" w14:textId="77777777" w:rsidR="0051720C" w:rsidRDefault="0057374F" w:rsidP="0051720C">
      <w:pPr>
        <w:pStyle w:val="Heading2"/>
      </w:pPr>
      <w:r w:rsidRPr="00AD308B">
        <w:t>Installing modifications</w:t>
      </w:r>
    </w:p>
    <w:p w14:paraId="4C7FBFED" w14:textId="4F947D4B" w:rsidR="00161959" w:rsidRDefault="0051720C" w:rsidP="0051720C">
      <w:r>
        <w:t xml:space="preserve">In anticipation of the announcement of Stage 2 Rental Law Reform, QDN partnered with the Real Estate Institute of Queensland </w:t>
      </w:r>
      <w:r w:rsidR="00381FEB">
        <w:t xml:space="preserve">(REIQ) </w:t>
      </w:r>
      <w:r w:rsidR="00C31523">
        <w:t xml:space="preserve">to proactively begin a co-design process with key stakeholders and people with disability </w:t>
      </w:r>
      <w:r w:rsidR="00D378D4">
        <w:t xml:space="preserve">to </w:t>
      </w:r>
      <w:r w:rsidR="0062105B">
        <w:t>propose</w:t>
      </w:r>
      <w:r w:rsidR="00D378D4">
        <w:t xml:space="preserve"> a shared position on installing modifications in rental properties for safety and accessibility. </w:t>
      </w:r>
      <w:r w:rsidR="00A54CF7">
        <w:t>In</w:t>
      </w:r>
      <w:r w:rsidR="00565F18" w:rsidRPr="00565F18">
        <w:t xml:space="preserve"> July 2022, </w:t>
      </w:r>
      <w:r w:rsidR="0062105B">
        <w:t xml:space="preserve">QDN and </w:t>
      </w:r>
      <w:r w:rsidR="00565F18" w:rsidRPr="00565F18">
        <w:t>the REIQ jointly hosted a roundtable with stakeholders including Community Housing Industry Association, Department of Communities, Housing and Digital Economy, Communify Queensland</w:t>
      </w:r>
      <w:r w:rsidR="00FC4876">
        <w:t xml:space="preserve"> (Home Assist</w:t>
      </w:r>
      <w:r w:rsidR="00B14DFC">
        <w:t>)</w:t>
      </w:r>
      <w:r w:rsidR="00565F18" w:rsidRPr="00565F18">
        <w:t>, Tenants Queensland, Property Investment Professionals of Australia, Bricks &amp; Mortar Media</w:t>
      </w:r>
      <w:r w:rsidR="00FC4876">
        <w:t>, Occupational Therapists</w:t>
      </w:r>
      <w:r w:rsidR="00565F18" w:rsidRPr="00565F18">
        <w:t xml:space="preserve"> and </w:t>
      </w:r>
      <w:r w:rsidR="005C3923">
        <w:t>p</w:t>
      </w:r>
      <w:r w:rsidR="002B1502">
        <w:t xml:space="preserve">eople with </w:t>
      </w:r>
      <w:r w:rsidR="00FC4876">
        <w:t>disability</w:t>
      </w:r>
      <w:r w:rsidR="00565F18" w:rsidRPr="00565F18">
        <w:t xml:space="preserve"> to discuss this issue and explore a range of considerations </w:t>
      </w:r>
      <w:r w:rsidR="006F1E6C">
        <w:t>to</w:t>
      </w:r>
      <w:r w:rsidR="00565F18" w:rsidRPr="00565F18">
        <w:t xml:space="preserve"> inform </w:t>
      </w:r>
      <w:r w:rsidR="006F1E6C">
        <w:t xml:space="preserve">any new proposed legislation. </w:t>
      </w:r>
      <w:r w:rsidR="00B02A9F">
        <w:t xml:space="preserve">The intent was to reach an agreed position that would ensure an </w:t>
      </w:r>
      <w:r w:rsidR="00FB3D98">
        <w:t>more straightforward</w:t>
      </w:r>
      <w:r w:rsidR="00B02A9F">
        <w:t xml:space="preserve">  process for people with disability </w:t>
      </w:r>
      <w:r w:rsidR="008F0D69">
        <w:t xml:space="preserve">that </w:t>
      </w:r>
      <w:r w:rsidR="001C2CA9">
        <w:t xml:space="preserve">ensures </w:t>
      </w:r>
      <w:r w:rsidR="0033283A">
        <w:t xml:space="preserve">people can make minor modifications </w:t>
      </w:r>
      <w:r w:rsidR="001153FE">
        <w:t xml:space="preserve"> for the purpose of safety and accessibility, that also acknowledged the interests of property owners</w:t>
      </w:r>
      <w:r w:rsidR="00161959">
        <w:t>.</w:t>
      </w:r>
    </w:p>
    <w:p w14:paraId="0CF0657D" w14:textId="5C646EF6" w:rsidR="00565F18" w:rsidRPr="00565F18" w:rsidRDefault="00161959" w:rsidP="0051720C">
      <w:r>
        <w:t xml:space="preserve">QDN </w:t>
      </w:r>
      <w:r w:rsidR="009E5403">
        <w:t xml:space="preserve">and the REIQ </w:t>
      </w:r>
      <w:r>
        <w:t>acknowledge</w:t>
      </w:r>
      <w:r w:rsidR="00082BE9">
        <w:t xml:space="preserve"> the competing interests</w:t>
      </w:r>
      <w:r w:rsidR="009E5403">
        <w:t xml:space="preserve"> in relation to the installation of minor modifications</w:t>
      </w:r>
      <w:r w:rsidR="00A51E5C">
        <w:t xml:space="preserve"> and have worked hard to reach a proposal and position that is acceptable to both parties. </w:t>
      </w:r>
      <w:r w:rsidR="00412FC8">
        <w:t xml:space="preserve">The proposal has </w:t>
      </w:r>
      <w:r w:rsidR="00C3450F">
        <w:t>undergone a rigorous process of feedback with key stakeholders</w:t>
      </w:r>
      <w:r w:rsidR="00E65B3E">
        <w:t xml:space="preserve">, including people with disability </w:t>
      </w:r>
      <w:r w:rsidR="00E32AD6">
        <w:t>and practical expertise drawn from the property management sector, and</w:t>
      </w:r>
      <w:r w:rsidR="007A3BA1">
        <w:t xml:space="preserve"> has resulted in the proposed framework at </w:t>
      </w:r>
      <w:hyperlink w:anchor="_Attachment_1." w:history="1">
        <w:r w:rsidR="00E32AD6" w:rsidRPr="00077632">
          <w:rPr>
            <w:rStyle w:val="Hyperlink"/>
          </w:rPr>
          <w:t>A</w:t>
        </w:r>
        <w:r w:rsidR="007A3BA1" w:rsidRPr="00077632">
          <w:rPr>
            <w:rStyle w:val="Hyperlink"/>
          </w:rPr>
          <w:t>ttachment 1.</w:t>
        </w:r>
      </w:hyperlink>
      <w:r w:rsidR="007A3BA1">
        <w:t xml:space="preserve"> </w:t>
      </w:r>
    </w:p>
    <w:p w14:paraId="222FB8C5" w14:textId="071DD2B9" w:rsidR="003807D1" w:rsidRDefault="00105F6C" w:rsidP="00910208">
      <w:pPr>
        <w:pStyle w:val="Heading2"/>
      </w:pPr>
      <w:r>
        <w:t>Making minor personalisation changes</w:t>
      </w:r>
    </w:p>
    <w:p w14:paraId="68846487" w14:textId="4EE8C022" w:rsidR="00A646BF" w:rsidRDefault="00DC0ED7" w:rsidP="00A5439B">
      <w:r>
        <w:t xml:space="preserve">The majority of Queenslanders with </w:t>
      </w:r>
      <w:r w:rsidR="000529B4">
        <w:t>d</w:t>
      </w:r>
      <w:r>
        <w:t xml:space="preserve">isability </w:t>
      </w:r>
      <w:r w:rsidR="000159E2">
        <w:t>rent a home in the private market. The ability to have both stable rent</w:t>
      </w:r>
      <w:r w:rsidR="006B7260">
        <w:t xml:space="preserve">, </w:t>
      </w:r>
      <w:r w:rsidR="000159E2">
        <w:t xml:space="preserve">informal </w:t>
      </w:r>
      <w:r w:rsidR="006B7260">
        <w:t xml:space="preserve">connections in community, access to services and transport infrastructure are essential to the wellbeing of people with disability. </w:t>
      </w:r>
      <w:r w:rsidR="00222FBD">
        <w:t xml:space="preserve">While the ability to make minor personalisation changes to a rental property are not </w:t>
      </w:r>
      <w:r w:rsidR="00F77A85">
        <w:t xml:space="preserve">critical </w:t>
      </w:r>
      <w:r w:rsidR="00D26598">
        <w:t xml:space="preserve">to safety and accessibility minor </w:t>
      </w:r>
      <w:r w:rsidR="00C53AAC">
        <w:t>modifications</w:t>
      </w:r>
      <w:r w:rsidR="00D26598">
        <w:t>,</w:t>
      </w:r>
      <w:r w:rsidR="00A9504C">
        <w:t xml:space="preserve"> </w:t>
      </w:r>
      <w:r w:rsidR="00D84240">
        <w:t>the ability to make a house a home promotes</w:t>
      </w:r>
      <w:r w:rsidR="00790102">
        <w:t xml:space="preserve"> a broader sense of belonging and enhanced inclusion in community</w:t>
      </w:r>
      <w:r w:rsidR="00A646BF">
        <w:t xml:space="preserve"> which can result in better outcomes for people with disability. </w:t>
      </w:r>
    </w:p>
    <w:p w14:paraId="692ED889" w14:textId="5BAA8944" w:rsidR="00FC406D" w:rsidRDefault="00A646BF" w:rsidP="00FC406D">
      <w:r>
        <w:t xml:space="preserve">QDN supports </w:t>
      </w:r>
      <w:r w:rsidR="008C61A6">
        <w:t xml:space="preserve">option </w:t>
      </w:r>
      <w:r w:rsidR="008C61A6" w:rsidRPr="003910FF">
        <w:rPr>
          <w:b/>
          <w:bCs/>
        </w:rPr>
        <w:t xml:space="preserve">3. </w:t>
      </w:r>
      <w:r w:rsidR="00FC406D" w:rsidRPr="003910FF">
        <w:rPr>
          <w:b/>
          <w:bCs/>
        </w:rPr>
        <w:t>Limit discretion</w:t>
      </w:r>
      <w:r w:rsidR="008C61A6">
        <w:t xml:space="preserve"> in </w:t>
      </w:r>
      <w:r w:rsidR="00D55AC8">
        <w:t xml:space="preserve">the options </w:t>
      </w:r>
      <w:r w:rsidR="008C61A6">
        <w:t>paper</w:t>
      </w:r>
      <w:r w:rsidR="00D55AC8">
        <w:t xml:space="preserve"> that specifies </w:t>
      </w:r>
      <w:r w:rsidR="00BB3386">
        <w:t xml:space="preserve">a list of </w:t>
      </w:r>
      <w:r w:rsidR="00D55AC8">
        <w:t>changes</w:t>
      </w:r>
      <w:r w:rsidR="00C46F62">
        <w:t xml:space="preserve"> that a renter can make </w:t>
      </w:r>
      <w:r w:rsidR="00BB3386">
        <w:t xml:space="preserve">to their home </w:t>
      </w:r>
      <w:r w:rsidR="00C46F62">
        <w:t xml:space="preserve">without a property </w:t>
      </w:r>
      <w:r w:rsidR="00CB4FFF">
        <w:t>owners’</w:t>
      </w:r>
      <w:r w:rsidR="00C46F62">
        <w:t xml:space="preserve"> permission</w:t>
      </w:r>
      <w:r w:rsidR="008B48C8">
        <w:t xml:space="preserve">, including those </w:t>
      </w:r>
      <w:r w:rsidR="005B7B04">
        <w:t xml:space="preserve">indicated in the paper. QDN welcomes the specification that the onus is on the property owner to dispute, not the tenant, </w:t>
      </w:r>
      <w:r w:rsidR="0035139D">
        <w:t>however,</w:t>
      </w:r>
      <w:r w:rsidR="005B7B04">
        <w:t xml:space="preserve"> recommends that the timeframe for </w:t>
      </w:r>
      <w:r w:rsidR="00057BAD">
        <w:t xml:space="preserve">lodging an application with the Tribunal be shortened </w:t>
      </w:r>
      <w:r w:rsidR="0035139D">
        <w:t>from 28 days</w:t>
      </w:r>
      <w:r w:rsidR="00057BAD">
        <w:t xml:space="preserve"> to 14 days in line with other </w:t>
      </w:r>
      <w:r w:rsidR="0035139D">
        <w:t xml:space="preserve">dispute processes. </w:t>
      </w:r>
    </w:p>
    <w:p w14:paraId="03A11474" w14:textId="77777777" w:rsidR="00105F6C" w:rsidRDefault="00105F6C" w:rsidP="00105F6C">
      <w:pPr>
        <w:pStyle w:val="Heading2"/>
      </w:pPr>
      <w:r>
        <w:lastRenderedPageBreak/>
        <w:t>Balancing privacy and access</w:t>
      </w:r>
    </w:p>
    <w:p w14:paraId="0AE51794" w14:textId="77777777" w:rsidR="00172BCC" w:rsidRPr="00172BCC" w:rsidRDefault="00172BCC" w:rsidP="0035139D">
      <w:pPr>
        <w:rPr>
          <w:b/>
          <w:bCs/>
        </w:rPr>
      </w:pPr>
      <w:r w:rsidRPr="00172BCC">
        <w:rPr>
          <w:b/>
          <w:bCs/>
        </w:rPr>
        <w:t xml:space="preserve">Access </w:t>
      </w:r>
    </w:p>
    <w:p w14:paraId="7773BD3B" w14:textId="07B34A45" w:rsidR="0035139D" w:rsidRDefault="00662C4A" w:rsidP="0035139D">
      <w:r>
        <w:t>QDN supports proposed changes to increase</w:t>
      </w:r>
      <w:r w:rsidR="00F70CEA">
        <w:t xml:space="preserve"> the rights of privacy for tenants in relation to access of a property. </w:t>
      </w:r>
      <w:r w:rsidR="00DE0E73">
        <w:t>QDN</w:t>
      </w:r>
      <w:r w:rsidR="00C3330C">
        <w:t xml:space="preserve"> welcome</w:t>
      </w:r>
      <w:r w:rsidR="0080254A">
        <w:t>s</w:t>
      </w:r>
      <w:r w:rsidR="00BA61B0">
        <w:t xml:space="preserve"> </w:t>
      </w:r>
      <w:r w:rsidR="009D7062">
        <w:t>the</w:t>
      </w:r>
      <w:r w:rsidR="00C3330C">
        <w:t xml:space="preserve"> proposal to limit physical entry to a property if a tenant supports virtual inspections</w:t>
      </w:r>
      <w:r w:rsidR="00A87678">
        <w:t xml:space="preserve">. Many people with disability are still at a higher risk of contracting COVID-19 and limit their interactions with external people where possible. </w:t>
      </w:r>
      <w:r w:rsidR="00CE449E">
        <w:t xml:space="preserve">Extending the notice period from 24 hours to 72 hours is also welcomed, which can be particularly important to ensure that people with disability can arrange to have a support person present </w:t>
      </w:r>
      <w:r w:rsidR="00E244AE">
        <w:t xml:space="preserve">when the property is accessed. </w:t>
      </w:r>
    </w:p>
    <w:p w14:paraId="7AE86060" w14:textId="55D2E794" w:rsidR="00172BCC" w:rsidRDefault="00172BCC" w:rsidP="0035139D">
      <w:pPr>
        <w:rPr>
          <w:b/>
          <w:bCs/>
        </w:rPr>
      </w:pPr>
      <w:r w:rsidRPr="00172BCC">
        <w:rPr>
          <w:b/>
          <w:bCs/>
        </w:rPr>
        <w:t xml:space="preserve">Privacy </w:t>
      </w:r>
    </w:p>
    <w:p w14:paraId="00A3E794" w14:textId="69B2A588" w:rsidR="00425D68" w:rsidRDefault="00CE3373" w:rsidP="00CE3373">
      <w:r>
        <w:t xml:space="preserve">QDN supports additional protections to ensure tenants information </w:t>
      </w:r>
      <w:r w:rsidR="00F12E90">
        <w:t xml:space="preserve">collected as part of the application process is securely stored or destroyed once a tenancy </w:t>
      </w:r>
      <w:r w:rsidR="00E00583">
        <w:t xml:space="preserve">application is successful or unsuccessful. </w:t>
      </w:r>
      <w:r w:rsidR="00EE4246">
        <w:t>This is particularly pertinent given the increasing number of cybersecurity issues in relation to dat</w:t>
      </w:r>
      <w:r w:rsidR="00551A03">
        <w:t xml:space="preserve">a breaches. </w:t>
      </w:r>
      <w:r w:rsidR="00284D9A">
        <w:t xml:space="preserve">This includes support for people to show required documentation for sighting, rather than provide a copy to an agent/lessor. </w:t>
      </w:r>
    </w:p>
    <w:p w14:paraId="56CE891A" w14:textId="2137B78C" w:rsidR="00CE3373" w:rsidRDefault="00AC0B4D" w:rsidP="00CE3373">
      <w:r>
        <w:t>QDN welcomes the proposal that rental application forms used in Queensland must include information that educates people about unlawful discrimination</w:t>
      </w:r>
      <w:r w:rsidR="00CC6F68">
        <w:t xml:space="preserve"> under </w:t>
      </w:r>
      <w:r w:rsidR="00AA467D">
        <w:t>Anti-discrimination laws</w:t>
      </w:r>
      <w:r w:rsidR="00CC6F68">
        <w:t xml:space="preserve"> and </w:t>
      </w:r>
      <w:r w:rsidR="00F64F0D">
        <w:t xml:space="preserve">the Human Rights Act. </w:t>
      </w:r>
      <w:r w:rsidR="001F7F4F">
        <w:t xml:space="preserve">This legislation is essential to ensuring protections and safeguards for people with disability </w:t>
      </w:r>
      <w:r w:rsidR="00C42B4A">
        <w:t xml:space="preserve">in relation to the private rental market </w:t>
      </w:r>
      <w:r w:rsidR="00A8241A">
        <w:t>and broader inclusion. We also welcome the prohibition of requests for prospective renters to provide:</w:t>
      </w:r>
    </w:p>
    <w:p w14:paraId="4C6E92F8" w14:textId="5E679D2B" w:rsidR="00CE3373" w:rsidRPr="00CE3373" w:rsidRDefault="00CE3373" w:rsidP="00394E85">
      <w:pPr>
        <w:pStyle w:val="ListParagraph"/>
        <w:numPr>
          <w:ilvl w:val="0"/>
          <w:numId w:val="12"/>
        </w:numPr>
      </w:pPr>
      <w:r w:rsidRPr="00CE3373">
        <w:t>Information on previous legal action and tenancy disputes with a lessor or agent.</w:t>
      </w:r>
    </w:p>
    <w:p w14:paraId="49091CD8" w14:textId="13C7090B" w:rsidR="00CE3373" w:rsidRPr="00CE3373" w:rsidRDefault="00CE3373" w:rsidP="00394E85">
      <w:pPr>
        <w:pStyle w:val="ListParagraph"/>
        <w:numPr>
          <w:ilvl w:val="0"/>
          <w:numId w:val="12"/>
        </w:numPr>
      </w:pPr>
      <w:r w:rsidRPr="00CE3373">
        <w:t>Information on prior bond disputes and bond disbursements.</w:t>
      </w:r>
    </w:p>
    <w:p w14:paraId="7DA461C2" w14:textId="1497F114" w:rsidR="00CE3373" w:rsidRPr="00CE3373" w:rsidRDefault="00CE3373" w:rsidP="00394E85">
      <w:pPr>
        <w:pStyle w:val="ListParagraph"/>
        <w:numPr>
          <w:ilvl w:val="0"/>
          <w:numId w:val="12"/>
        </w:numPr>
      </w:pPr>
      <w:r w:rsidRPr="00CE3373">
        <w:t>Financial statements</w:t>
      </w:r>
      <w:r w:rsidR="00C34496">
        <w:t xml:space="preserve"> that list purchases</w:t>
      </w:r>
    </w:p>
    <w:p w14:paraId="2D0140E6" w14:textId="77777777" w:rsidR="000736CD" w:rsidRDefault="00CE3373" w:rsidP="00394E85">
      <w:pPr>
        <w:pStyle w:val="ListParagraph"/>
        <w:numPr>
          <w:ilvl w:val="0"/>
          <w:numId w:val="12"/>
        </w:numPr>
      </w:pPr>
      <w:r w:rsidRPr="00CE3373">
        <w:t>Information about protected attributes defined by Anti-Discrimination laws.</w:t>
      </w:r>
    </w:p>
    <w:p w14:paraId="19FB96A1" w14:textId="266B4407" w:rsidR="00172BCC" w:rsidRPr="00CE3373" w:rsidRDefault="000736CD" w:rsidP="00CE3373">
      <w:r>
        <w:t xml:space="preserve">QDN also supports a choice for renters in relation to using </w:t>
      </w:r>
      <w:r w:rsidR="002341A0">
        <w:t>an online or third party platform for rental applications. Many people with disability are exclu</w:t>
      </w:r>
      <w:r w:rsidR="003D46CF">
        <w:t>ded from access to digital devices</w:t>
      </w:r>
      <w:r w:rsidR="000D4490">
        <w:t>, cannot afford to be connected and/or lack the skills to use digital devices</w:t>
      </w:r>
      <w:r w:rsidR="00F16ED7">
        <w:t xml:space="preserve"> (Australian Digital Inclusion Index). Providing alternate means of access for those who need it</w:t>
      </w:r>
      <w:r w:rsidR="002D5BB6">
        <w:t xml:space="preserve">, such as the ability to submit a paper application form, is essential to real inclusion. </w:t>
      </w:r>
    </w:p>
    <w:p w14:paraId="559A6B60" w14:textId="77777777" w:rsidR="00105F6C" w:rsidRDefault="00105F6C" w:rsidP="00105F6C">
      <w:pPr>
        <w:pStyle w:val="Heading2"/>
      </w:pPr>
      <w:r>
        <w:t>Improving the rental bond process</w:t>
      </w:r>
    </w:p>
    <w:p w14:paraId="7E12B521" w14:textId="77777777" w:rsidR="00D222DA" w:rsidRDefault="000D3A96" w:rsidP="0072492F">
      <w:r>
        <w:t xml:space="preserve">QDN support Option </w:t>
      </w:r>
      <w:r w:rsidR="007456BB">
        <w:t>3</w:t>
      </w:r>
      <w:r>
        <w:t xml:space="preserve"> of the Options paper which would amend existing laws</w:t>
      </w:r>
      <w:r w:rsidR="00D222DA">
        <w:t xml:space="preserve"> in relation to bonds to:</w:t>
      </w:r>
    </w:p>
    <w:p w14:paraId="74AB9B1B" w14:textId="77777777" w:rsidR="00D222DA" w:rsidRDefault="007456BB" w:rsidP="00394E85">
      <w:pPr>
        <w:pStyle w:val="ListParagraph"/>
        <w:numPr>
          <w:ilvl w:val="0"/>
          <w:numId w:val="13"/>
        </w:numPr>
      </w:pPr>
      <w:r>
        <w:t>require rental property owners or managers to prove their rental bond claims and renter’s liability, and</w:t>
      </w:r>
    </w:p>
    <w:p w14:paraId="06E937CF" w14:textId="52A900F5" w:rsidR="00D222DA" w:rsidRDefault="007456BB" w:rsidP="00394E85">
      <w:pPr>
        <w:pStyle w:val="ListParagraph"/>
        <w:numPr>
          <w:ilvl w:val="0"/>
          <w:numId w:val="13"/>
        </w:numPr>
      </w:pPr>
      <w:r>
        <w:t>protect renters’ interest in the bond refund if they use commercial bond produ</w:t>
      </w:r>
      <w:r w:rsidR="00D222DA">
        <w:t>cts.</w:t>
      </w:r>
    </w:p>
    <w:p w14:paraId="04C92571" w14:textId="5E65B2C2" w:rsidR="0072492F" w:rsidRDefault="00044BD3" w:rsidP="0072492F">
      <w:r>
        <w:t xml:space="preserve">In addition to these changes QDN </w:t>
      </w:r>
      <w:r w:rsidR="00B82BD1">
        <w:t xml:space="preserve">recommends that bond contributors should not be required to be applicants to QCAT in order to claim their bond against an agent or lessor. </w:t>
      </w:r>
      <w:r w:rsidR="00587D86">
        <w:t xml:space="preserve">The bond return process should assume the bond funds be returned to the tenant unless an evidenced claim is provided by the property manager. </w:t>
      </w:r>
      <w:r w:rsidR="00756575">
        <w:t xml:space="preserve">The process is complex and some people with disability require support to </w:t>
      </w:r>
      <w:r w:rsidR="00BC5995">
        <w:lastRenderedPageBreak/>
        <w:t xml:space="preserve">engage in a claims process and/or be represented at a QCAT hearing. This places unnecessary burden on a person to </w:t>
      </w:r>
      <w:r w:rsidR="00591B1C">
        <w:t xml:space="preserve">engage paid supports and/or advocacy to initiate a process. </w:t>
      </w:r>
    </w:p>
    <w:p w14:paraId="2016156C" w14:textId="77777777" w:rsidR="00105F6C" w:rsidRDefault="00105F6C" w:rsidP="00105F6C">
      <w:pPr>
        <w:pStyle w:val="Heading2"/>
      </w:pPr>
      <w:r>
        <w:t>Fairer fees and charges</w:t>
      </w:r>
    </w:p>
    <w:p w14:paraId="6AFF03D5" w14:textId="77777777" w:rsidR="007537D5" w:rsidRDefault="00DD7147" w:rsidP="0062752C">
      <w:r>
        <w:t xml:space="preserve">QDN supports Option 3 of the proposed </w:t>
      </w:r>
      <w:r w:rsidR="008F0874">
        <w:t>reforms under fairer fees and charges. The majority of people with disability are on a fixed income</w:t>
      </w:r>
      <w:r w:rsidR="00BD1C89">
        <w:t xml:space="preserve"> through the Disability Support </w:t>
      </w:r>
      <w:r w:rsidR="006465DF">
        <w:t>Pension and</w:t>
      </w:r>
      <w:r w:rsidR="00BD1C89">
        <w:t xml:space="preserve"> need certainty and security in relation to the costs involved in a tenancy. </w:t>
      </w:r>
      <w:r w:rsidR="00186E1A">
        <w:t xml:space="preserve">QDN supports the option that renters are provided with a fee free method of paying rent, so that additional charges are not ongoing in relation to payments. </w:t>
      </w:r>
      <w:r w:rsidR="00BE360C">
        <w:t xml:space="preserve">QDN also supports legislated time limits </w:t>
      </w:r>
      <w:r w:rsidR="003E23BA">
        <w:t xml:space="preserve">to provide tenants with utilities (water) bills if they are required to pay them. </w:t>
      </w:r>
      <w:r w:rsidR="00F54D79">
        <w:t>Utility costs</w:t>
      </w:r>
      <w:r w:rsidR="006465DF">
        <w:t xml:space="preserve"> for renters</w:t>
      </w:r>
      <w:r w:rsidR="00F54D79">
        <w:t xml:space="preserve"> </w:t>
      </w:r>
      <w:r w:rsidR="00217FED">
        <w:t xml:space="preserve">should also be limited </w:t>
      </w:r>
      <w:r w:rsidR="006465DF">
        <w:t xml:space="preserve">to consumption over a reasonable quantity (comparative to other households and premises of a similar nature). </w:t>
      </w:r>
      <w:r>
        <w:t xml:space="preserve">     </w:t>
      </w:r>
    </w:p>
    <w:p w14:paraId="169873C5" w14:textId="77777777" w:rsidR="000E250C" w:rsidRDefault="00DC3999" w:rsidP="000E250C">
      <w:r>
        <w:t>QDN supports the limiting of fees which can be charged for ending a tenancy agreement early (</w:t>
      </w:r>
      <w:r w:rsidR="00876EE2">
        <w:t>break lease</w:t>
      </w:r>
      <w:r>
        <w:t xml:space="preserve"> fees)</w:t>
      </w:r>
      <w:r w:rsidR="00C40398">
        <w:t xml:space="preserve">, particularly </w:t>
      </w:r>
      <w:r w:rsidR="00C954D3">
        <w:t xml:space="preserve">the </w:t>
      </w:r>
      <w:r w:rsidR="0028237B">
        <w:t xml:space="preserve">exemption if a </w:t>
      </w:r>
      <w:r w:rsidR="00C954D3">
        <w:t>renter is ending the agreement to access more affordable rental accommodation in the</w:t>
      </w:r>
      <w:r w:rsidR="0028237B">
        <w:t xml:space="preserve"> </w:t>
      </w:r>
      <w:r w:rsidR="00C954D3">
        <w:t>private rental market or to accept an offer of social housing</w:t>
      </w:r>
      <w:r w:rsidR="0028237B">
        <w:t xml:space="preserve">, or that </w:t>
      </w:r>
      <w:r w:rsidR="002F1979">
        <w:t xml:space="preserve">they will experience excessive hardship if they are required to pay the reletting costs. </w:t>
      </w:r>
      <w:r w:rsidR="00657D08">
        <w:t xml:space="preserve">This will ensure that those people with disability who are most vulnerable </w:t>
      </w:r>
      <w:r w:rsidR="000D1730">
        <w:t>have some protection</w:t>
      </w:r>
      <w:r w:rsidR="00532A1C">
        <w:t xml:space="preserve"> from ongoing costs</w:t>
      </w:r>
      <w:r w:rsidR="000D1730">
        <w:t xml:space="preserve"> if they are needing to break a lease. </w:t>
      </w:r>
      <w:r w:rsidR="00CE2195">
        <w:t xml:space="preserve">However, </w:t>
      </w:r>
      <w:r w:rsidR="00507E88">
        <w:t xml:space="preserve">the </w:t>
      </w:r>
      <w:r w:rsidR="00172172">
        <w:t>option does not specify how a renter can provide evidence of hardship</w:t>
      </w:r>
      <w:r w:rsidR="00AF24DF">
        <w:t xml:space="preserve"> and should not place additional burden on </w:t>
      </w:r>
      <w:r w:rsidR="00497FE3">
        <w:t>a tenant</w:t>
      </w:r>
      <w:r w:rsidR="00011CAC">
        <w:t xml:space="preserve">, particularly if someone is on the </w:t>
      </w:r>
      <w:r w:rsidR="000E250C">
        <w:t>Disability</w:t>
      </w:r>
      <w:r w:rsidR="00011CAC">
        <w:t xml:space="preserve"> Support Pension</w:t>
      </w:r>
      <w:r w:rsidR="000E250C">
        <w:t xml:space="preserve">. </w:t>
      </w:r>
    </w:p>
    <w:p w14:paraId="574143E8" w14:textId="77777777" w:rsidR="002D58EB" w:rsidRPr="002D58EB" w:rsidRDefault="002D58EB" w:rsidP="00B861C3">
      <w:pPr>
        <w:pStyle w:val="Heading2"/>
      </w:pPr>
      <w:r w:rsidRPr="002D58EB">
        <w:t>Removing Notices to Leave for the End of a Fixed Term</w:t>
      </w:r>
    </w:p>
    <w:p w14:paraId="0BB249C2" w14:textId="77777777" w:rsidR="00961796" w:rsidRDefault="00B861C3" w:rsidP="002D58EB">
      <w:pPr>
        <w:sectPr w:rsidR="00961796" w:rsidSect="008629AB">
          <w:footerReference w:type="default" r:id="rId14"/>
          <w:pgSz w:w="11906" w:h="16838"/>
          <w:pgMar w:top="2127" w:right="1440" w:bottom="1440" w:left="1440" w:header="708" w:footer="708" w:gutter="0"/>
          <w:cols w:space="708"/>
          <w:titlePg/>
          <w:docGrid w:linePitch="360"/>
        </w:sectPr>
      </w:pPr>
      <w:r>
        <w:t xml:space="preserve">QDN </w:t>
      </w:r>
      <w:r w:rsidR="00DC74DF">
        <w:t>urges the Queensland government to reconsider</w:t>
      </w:r>
      <w:r w:rsidR="00702DDF">
        <w:t xml:space="preserve"> a lessor’s ability to end a tenancy due to the “End of a Fixed Term”</w:t>
      </w:r>
      <w:r w:rsidR="00575F66">
        <w:t xml:space="preserve"> which was considered in Stage 1 Rental Reform process and allows for an eviction with no reason at the end of a fixed term. </w:t>
      </w:r>
      <w:r w:rsidR="00E05EE8">
        <w:t>This undermines the rights of tenants to raise issues during a tenancy for fear of not having a lease renewed at the end of</w:t>
      </w:r>
      <w:r w:rsidR="005F5925">
        <w:t xml:space="preserve"> their fixed term agreement. This would help </w:t>
      </w:r>
      <w:r w:rsidR="00FF1EDA">
        <w:t xml:space="preserve">create more stable and sustainable homes for people with </w:t>
      </w:r>
      <w:r w:rsidR="00284991">
        <w:t>disability and</w:t>
      </w:r>
      <w:r w:rsidR="00FF1EDA">
        <w:t xml:space="preserve"> protect </w:t>
      </w:r>
      <w:r w:rsidR="00692026">
        <w:t>and support longer term tenures</w:t>
      </w:r>
      <w:r w:rsidR="00284991">
        <w:t xml:space="preserve"> and community inclusion. </w:t>
      </w:r>
    </w:p>
    <w:p w14:paraId="391F26F4" w14:textId="5D205576" w:rsidR="00575F66" w:rsidRDefault="00575F66" w:rsidP="002D58EB"/>
    <w:p w14:paraId="7DD70F57" w14:textId="45530FDF" w:rsidR="002D58EB" w:rsidRPr="002D58EB" w:rsidRDefault="002D58EB" w:rsidP="002D58EB">
      <w:r w:rsidRPr="002D58EB">
        <w:br/>
      </w:r>
    </w:p>
    <w:p w14:paraId="2F411FF6" w14:textId="372E9FD2" w:rsidR="009D4181" w:rsidRDefault="009D4181">
      <w:r>
        <w:br w:type="page"/>
      </w:r>
    </w:p>
    <w:p w14:paraId="12B6041F" w14:textId="55EE7346" w:rsidR="002D58EB" w:rsidRDefault="009D4181" w:rsidP="009D4181">
      <w:pPr>
        <w:pStyle w:val="Heading2"/>
      </w:pPr>
      <w:bookmarkStart w:id="0" w:name="_Attachment_1."/>
      <w:bookmarkEnd w:id="0"/>
      <w:r>
        <w:lastRenderedPageBreak/>
        <w:t xml:space="preserve">Attachment 1. </w:t>
      </w:r>
    </w:p>
    <w:p w14:paraId="5FCA425E" w14:textId="77777777" w:rsidR="006F7AF8" w:rsidRPr="006F7AF8" w:rsidRDefault="006F7AF8" w:rsidP="006F7AF8">
      <w:pPr>
        <w:spacing w:after="0" w:line="240" w:lineRule="auto"/>
        <w:contextualSpacing/>
        <w:jc w:val="center"/>
        <w:rPr>
          <w:rFonts w:asciiTheme="majorHAnsi" w:eastAsiaTheme="majorEastAsia" w:hAnsiTheme="majorHAnsi" w:cstheme="majorBidi"/>
          <w:spacing w:val="-10"/>
          <w:kern w:val="28"/>
          <w:sz w:val="40"/>
          <w:szCs w:val="40"/>
          <w:lang w:eastAsia="zh-CN" w:bidi="th-TH"/>
          <w14:ligatures w14:val="none"/>
        </w:rPr>
      </w:pPr>
      <w:r w:rsidRPr="006F7AF8">
        <w:rPr>
          <w:rFonts w:asciiTheme="majorHAnsi" w:eastAsiaTheme="majorEastAsia" w:hAnsiTheme="majorHAnsi" w:cstheme="majorBidi"/>
          <w:spacing w:val="-10"/>
          <w:kern w:val="28"/>
          <w:sz w:val="40"/>
          <w:szCs w:val="40"/>
          <w:lang w:eastAsia="zh-CN" w:bidi="th-TH"/>
          <w14:ligatures w14:val="none"/>
        </w:rPr>
        <w:t xml:space="preserve">REIQ &amp; QDN RESPONSE TO STAGE 2 RENTAL LAW REFORM OPTIONS PAPER </w:t>
      </w:r>
    </w:p>
    <w:p w14:paraId="6D60E783" w14:textId="77777777" w:rsidR="006F7AF8" w:rsidRPr="006F7AF8" w:rsidRDefault="006F7AF8" w:rsidP="006F7AF8">
      <w:pPr>
        <w:spacing w:before="60" w:after="200"/>
        <w:jc w:val="both"/>
        <w:rPr>
          <w:rFonts w:eastAsiaTheme="minorEastAsia" w:cstheme="minorHAnsi"/>
          <w:kern w:val="0"/>
          <w:lang w:eastAsia="zh-CN" w:bidi="th-TH"/>
          <w14:ligatures w14:val="none"/>
        </w:rPr>
      </w:pPr>
    </w:p>
    <w:p w14:paraId="399E84DA"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The Real Estate Institute of Queensland (</w:t>
      </w:r>
      <w:r w:rsidRPr="006F7AF8">
        <w:rPr>
          <w:rFonts w:eastAsiaTheme="minorEastAsia" w:cstheme="minorHAnsi"/>
          <w:b/>
          <w:bCs/>
          <w:kern w:val="0"/>
          <w:lang w:eastAsia="zh-CN" w:bidi="th-TH"/>
          <w14:ligatures w14:val="none"/>
        </w:rPr>
        <w:t>REIQ</w:t>
      </w:r>
      <w:r w:rsidRPr="006F7AF8">
        <w:rPr>
          <w:rFonts w:eastAsiaTheme="minorEastAsia" w:cstheme="minorHAnsi"/>
          <w:kern w:val="0"/>
          <w:lang w:eastAsia="zh-CN" w:bidi="th-TH"/>
          <w14:ligatures w14:val="none"/>
        </w:rPr>
        <w:t>) as the peak industry body for the real estate profession in Queensland has recently collaborated with Queenslanders with Disability Network (</w:t>
      </w:r>
      <w:r w:rsidRPr="006F7AF8">
        <w:rPr>
          <w:rFonts w:eastAsiaTheme="minorEastAsia" w:cstheme="minorHAnsi"/>
          <w:b/>
          <w:bCs/>
          <w:kern w:val="0"/>
          <w:lang w:eastAsia="zh-CN" w:bidi="th-TH"/>
          <w14:ligatures w14:val="none"/>
        </w:rPr>
        <w:t>QDN</w:t>
      </w:r>
      <w:r w:rsidRPr="006F7AF8">
        <w:rPr>
          <w:rFonts w:eastAsiaTheme="minorEastAsia" w:cstheme="minorHAnsi"/>
          <w:kern w:val="0"/>
          <w:lang w:eastAsia="zh-CN" w:bidi="th-TH"/>
          <w14:ligatures w14:val="none"/>
        </w:rPr>
        <w:t xml:space="preserve">), being Queensland’s organisation advocating for the rights of persons with disability. </w:t>
      </w:r>
    </w:p>
    <w:p w14:paraId="115B6734"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The REIQ and QDN acknowledge the importance of ensuring homes for Queensland tenants living with disability are accessible and adaptable to meet their diverse needs, while still ensuring the rights of the property owner are not diminished.  </w:t>
      </w:r>
    </w:p>
    <w:p w14:paraId="7A92FEB8"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By virtue of its advocacy work with the Queensland Government, the REIQ is aware of an intention to legislate minor modification in residential properties in Queensland within the next 12 months.  The REIQ, nor to its knowledge other relevant stakeholders, have not yet been invited to consult on such regulation. </w:t>
      </w:r>
    </w:p>
    <w:p w14:paraId="7442C7F6"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As a proactive measure in July 2022, the REIQ and QDN jointly hosted a roundtable with a number of stakeholders including Community Housing Industry Association, Department of Communities, Housing and Digital Economy, Communify Queensland, Tenants Queensland, Property Investment Professionals of Australia, Bricks &amp; Mortar Media and People with disability, to discuss this issue and explore a range of considerations that may inform regulation.  The purpose of the roundtable was to formulate a central idea of what such regulation should encompass. </w:t>
      </w:r>
    </w:p>
    <w:p w14:paraId="40FE1098"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To this end, the REIQ and QDN have developed a framework for acceptable minor modification regulation for residential properties in Queensland, based on the lived experience of persons living with disability, as well as practical expertise drawn from the property management sector (please refer to Schedule 1).   </w:t>
      </w:r>
    </w:p>
    <w:p w14:paraId="6DCF642B" w14:textId="77777777" w:rsidR="006F7AF8" w:rsidRPr="006F7AF8" w:rsidRDefault="006F7AF8" w:rsidP="006F7AF8">
      <w:pPr>
        <w:spacing w:before="60" w:after="200"/>
        <w:jc w:val="both"/>
        <w:rPr>
          <w:rFonts w:eastAsiaTheme="minorEastAsia" w:cstheme="minorHAnsi"/>
          <w:b/>
          <w:bCs/>
          <w:kern w:val="0"/>
          <w:lang w:eastAsia="zh-CN" w:bidi="th-TH"/>
          <w14:ligatures w14:val="none"/>
        </w:rPr>
      </w:pPr>
      <w:r w:rsidRPr="006F7AF8">
        <w:rPr>
          <w:rFonts w:eastAsiaTheme="minorEastAsia" w:cstheme="minorHAnsi"/>
          <w:b/>
          <w:bCs/>
          <w:kern w:val="0"/>
          <w:lang w:eastAsia="zh-CN" w:bidi="th-TH"/>
          <w14:ligatures w14:val="none"/>
        </w:rPr>
        <w:t xml:space="preserve">Defining Minor and Complex Modifications  </w:t>
      </w:r>
    </w:p>
    <w:p w14:paraId="4842B45D"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A key principle that was generally agreed between stakeholders, was that parameters should be set and defined as to what modifications should be considered </w:t>
      </w:r>
      <w:r w:rsidRPr="006F7AF8">
        <w:rPr>
          <w:rFonts w:eastAsiaTheme="minorEastAsia" w:cstheme="minorHAnsi"/>
          <w:i/>
          <w:iCs/>
          <w:kern w:val="0"/>
          <w:lang w:eastAsia="zh-CN" w:bidi="th-TH"/>
          <w14:ligatures w14:val="none"/>
        </w:rPr>
        <w:t xml:space="preserve">minor </w:t>
      </w:r>
      <w:r w:rsidRPr="006F7AF8">
        <w:rPr>
          <w:rFonts w:eastAsiaTheme="minorEastAsia" w:cstheme="minorHAnsi"/>
          <w:kern w:val="0"/>
          <w:lang w:eastAsia="zh-CN" w:bidi="th-TH"/>
          <w14:ligatures w14:val="none"/>
        </w:rPr>
        <w:t xml:space="preserve">or </w:t>
      </w:r>
      <w:r w:rsidRPr="006F7AF8">
        <w:rPr>
          <w:rFonts w:eastAsiaTheme="minorEastAsia" w:cstheme="minorHAnsi"/>
          <w:i/>
          <w:iCs/>
          <w:kern w:val="0"/>
          <w:lang w:eastAsia="zh-CN" w:bidi="th-TH"/>
          <w14:ligatures w14:val="none"/>
        </w:rPr>
        <w:t>complex</w:t>
      </w:r>
      <w:r w:rsidRPr="006F7AF8">
        <w:rPr>
          <w:rFonts w:eastAsiaTheme="minorEastAsia" w:cstheme="minorHAnsi"/>
          <w:kern w:val="0"/>
          <w:lang w:eastAsia="zh-CN" w:bidi="th-TH"/>
          <w14:ligatures w14:val="none"/>
        </w:rPr>
        <w:t xml:space="preserve">.  </w:t>
      </w:r>
    </w:p>
    <w:p w14:paraId="420E3F9B"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‘Minor’ modifications were considered to be modifications that could be carried out by a person without needing to be suitably qualified, insured or contracted.  </w:t>
      </w:r>
    </w:p>
    <w:p w14:paraId="37AB05C2"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‘Complex’ modifications were considered to be modifications that would require a suitably qualified and insured contractor to perform (such as works that entailed electrical work, plumbing, carpentry, tiling, structural changes).  </w:t>
      </w:r>
    </w:p>
    <w:p w14:paraId="3708C542"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The proposed framework intends to provide a matrix of what modifications for each section of a residential property could be considered minor or complex.  </w:t>
      </w:r>
    </w:p>
    <w:p w14:paraId="66845063" w14:textId="77777777" w:rsidR="006F7AF8" w:rsidRPr="006F7AF8" w:rsidRDefault="006F7AF8" w:rsidP="006F7AF8">
      <w:pPr>
        <w:spacing w:before="60" w:after="200"/>
        <w:jc w:val="both"/>
        <w:rPr>
          <w:rFonts w:eastAsiaTheme="minorEastAsia" w:cstheme="minorHAnsi"/>
          <w:b/>
          <w:bCs/>
          <w:kern w:val="0"/>
          <w:lang w:eastAsia="zh-CN" w:bidi="th-TH"/>
          <w14:ligatures w14:val="none"/>
        </w:rPr>
      </w:pPr>
    </w:p>
    <w:p w14:paraId="709C6BAC" w14:textId="77777777" w:rsidR="006F7AF8" w:rsidRPr="006F7AF8" w:rsidRDefault="006F7AF8" w:rsidP="006F7AF8">
      <w:pPr>
        <w:spacing w:before="60" w:after="200"/>
        <w:jc w:val="both"/>
        <w:rPr>
          <w:rFonts w:eastAsiaTheme="minorEastAsia" w:cstheme="minorHAnsi"/>
          <w:b/>
          <w:bCs/>
          <w:kern w:val="0"/>
          <w:lang w:eastAsia="zh-CN" w:bidi="th-TH"/>
          <w14:ligatures w14:val="none"/>
        </w:rPr>
      </w:pPr>
      <w:r w:rsidRPr="006F7AF8">
        <w:rPr>
          <w:rFonts w:eastAsiaTheme="minorEastAsia" w:cstheme="minorHAnsi"/>
          <w:b/>
          <w:bCs/>
          <w:kern w:val="0"/>
          <w:lang w:eastAsia="zh-CN" w:bidi="th-TH"/>
          <w14:ligatures w14:val="none"/>
        </w:rPr>
        <w:lastRenderedPageBreak/>
        <w:t>Considering Consent or Notification</w:t>
      </w:r>
    </w:p>
    <w:p w14:paraId="3BDBA217"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It was generally agreed by stakeholders that:</w:t>
      </w:r>
    </w:p>
    <w:p w14:paraId="73E628E4" w14:textId="77777777" w:rsidR="006F7AF8" w:rsidRPr="006F7AF8" w:rsidRDefault="006F7AF8" w:rsidP="00394E85">
      <w:pPr>
        <w:numPr>
          <w:ilvl w:val="0"/>
          <w:numId w:val="8"/>
        </w:numPr>
        <w:spacing w:before="60" w:after="200" w:line="240" w:lineRule="auto"/>
        <w:contextualSpacing/>
        <w:jc w:val="both"/>
        <w:rPr>
          <w:rFonts w:cstheme="minorHAnsi"/>
          <w:kern w:val="0"/>
          <w14:ligatures w14:val="none"/>
        </w:rPr>
      </w:pPr>
      <w:r w:rsidRPr="006F7AF8">
        <w:rPr>
          <w:rFonts w:cstheme="minorHAnsi"/>
          <w:kern w:val="0"/>
          <w14:ligatures w14:val="none"/>
        </w:rPr>
        <w:t>modifications classified as minor should be within the tenant’s discretion to carry out, or have carried out, without the consent of the property owner albeit that notification should still be given; and</w:t>
      </w:r>
    </w:p>
    <w:p w14:paraId="5FBB992E" w14:textId="77777777" w:rsidR="006F7AF8" w:rsidRPr="006F7AF8" w:rsidRDefault="006F7AF8" w:rsidP="006F7AF8">
      <w:pPr>
        <w:spacing w:before="60" w:after="200" w:line="240" w:lineRule="auto"/>
        <w:ind w:left="778"/>
        <w:contextualSpacing/>
        <w:jc w:val="both"/>
        <w:rPr>
          <w:rFonts w:cstheme="minorHAnsi"/>
          <w:kern w:val="0"/>
          <w14:ligatures w14:val="none"/>
        </w:rPr>
      </w:pPr>
      <w:r w:rsidRPr="006F7AF8">
        <w:rPr>
          <w:rFonts w:cstheme="minorHAnsi"/>
          <w:kern w:val="0"/>
          <w14:ligatures w14:val="none"/>
        </w:rPr>
        <w:t xml:space="preserve"> </w:t>
      </w:r>
    </w:p>
    <w:p w14:paraId="3AF05859" w14:textId="77777777" w:rsidR="006F7AF8" w:rsidRPr="006F7AF8" w:rsidRDefault="006F7AF8" w:rsidP="00394E85">
      <w:pPr>
        <w:numPr>
          <w:ilvl w:val="0"/>
          <w:numId w:val="8"/>
        </w:numPr>
        <w:spacing w:before="60" w:after="200" w:line="240" w:lineRule="auto"/>
        <w:contextualSpacing/>
        <w:jc w:val="both"/>
        <w:rPr>
          <w:rFonts w:cstheme="minorHAnsi"/>
          <w:kern w:val="0"/>
          <w14:ligatures w14:val="none"/>
        </w:rPr>
      </w:pPr>
      <w:r w:rsidRPr="006F7AF8">
        <w:rPr>
          <w:rFonts w:cstheme="minorHAnsi"/>
          <w:kern w:val="0"/>
          <w14:ligatures w14:val="none"/>
        </w:rPr>
        <w:t xml:space="preserve">modifications classified as complex should only be carried out with the property owner’s consent.  </w:t>
      </w:r>
    </w:p>
    <w:p w14:paraId="317A119E"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Risk management is an important consideration of when consent should be given for a particular modification.  If a modification has the potential of causing a risk of damage to the property or injury to a person, then it is our view that the consent of the owner should be obtained so that a suitably qualified and insured contractor can be engaged.  Such considerations are particularised in the matrix. </w:t>
      </w:r>
    </w:p>
    <w:p w14:paraId="3302B896"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We consider it is also important that prior to requesting changes, a tenant should seek advice from an occupational therapist who specialises in home modification assessments, to ensure the changes requested will adequately meet the needs of the person living with disability.  </w:t>
      </w:r>
    </w:p>
    <w:p w14:paraId="0A701256" w14:textId="77777777" w:rsidR="006F7AF8" w:rsidRPr="006F7AF8" w:rsidRDefault="006F7AF8" w:rsidP="006F7AF8">
      <w:pPr>
        <w:spacing w:before="60" w:after="200"/>
        <w:jc w:val="both"/>
        <w:rPr>
          <w:rFonts w:eastAsiaTheme="minorEastAsia" w:cstheme="minorHAnsi"/>
          <w:b/>
          <w:bCs/>
          <w:kern w:val="0"/>
          <w:lang w:eastAsia="zh-CN" w:bidi="th-TH"/>
          <w14:ligatures w14:val="none"/>
        </w:rPr>
      </w:pPr>
      <w:r w:rsidRPr="006F7AF8">
        <w:rPr>
          <w:rFonts w:eastAsiaTheme="minorEastAsia" w:cstheme="minorHAnsi"/>
          <w:b/>
          <w:bCs/>
          <w:kern w:val="0"/>
          <w:lang w:eastAsia="zh-CN" w:bidi="th-TH"/>
          <w14:ligatures w14:val="none"/>
        </w:rPr>
        <w:t xml:space="preserve">Minor modifications in other States and Territories </w:t>
      </w:r>
    </w:p>
    <w:p w14:paraId="087C176E"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The other States and Territories of Australia have varying regulation with respect to this issue.  Modifications for the purpose of accessibility are defined and regulated in some States however not all.</w:t>
      </w:r>
    </w:p>
    <w:p w14:paraId="1B9B948E"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In New South Wales, tenants can make changes to residential properties only if the property owner consents to the modification or legislation permits it</w:t>
      </w:r>
      <w:r w:rsidRPr="006F7AF8">
        <w:rPr>
          <w:rFonts w:eastAsiaTheme="minorEastAsia" w:cstheme="minorHAnsi"/>
          <w:kern w:val="0"/>
          <w:vertAlign w:val="superscript"/>
          <w:lang w:eastAsia="zh-CN" w:bidi="th-TH"/>
          <w14:ligatures w14:val="none"/>
        </w:rPr>
        <w:footnoteReference w:id="2"/>
      </w:r>
      <w:r w:rsidRPr="006F7AF8">
        <w:rPr>
          <w:rFonts w:eastAsiaTheme="minorEastAsia" w:cstheme="minorHAnsi"/>
          <w:kern w:val="0"/>
          <w:lang w:eastAsia="zh-CN" w:bidi="th-TH"/>
          <w14:ligatures w14:val="none"/>
        </w:rPr>
        <w:t xml:space="preserve">.  If a request is considered minor, then the landlord must not unreasonably withhold consent.  </w:t>
      </w:r>
    </w:p>
    <w:p w14:paraId="3A9ECAE7"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Minor modifications are strictly defined and set out with respect to certain items.  The property owner may also impost a condition that such changes can only be carried out if installed or altered by a person appropriately qualified to install a fixture, or carry out alterations, additions, or renovations</w:t>
      </w:r>
      <w:r w:rsidRPr="006F7AF8">
        <w:rPr>
          <w:rFonts w:eastAsiaTheme="minorEastAsia" w:cstheme="minorHAnsi"/>
          <w:kern w:val="0"/>
          <w:vertAlign w:val="superscript"/>
          <w:lang w:eastAsia="zh-CN" w:bidi="th-TH"/>
          <w14:ligatures w14:val="none"/>
        </w:rPr>
        <w:footnoteReference w:id="3"/>
      </w:r>
      <w:r w:rsidRPr="006F7AF8">
        <w:rPr>
          <w:rFonts w:eastAsiaTheme="minorEastAsia" w:cstheme="minorHAnsi"/>
          <w:kern w:val="0"/>
          <w:lang w:eastAsia="zh-CN" w:bidi="th-TH"/>
          <w14:ligatures w14:val="none"/>
        </w:rPr>
        <w:t xml:space="preserve">. </w:t>
      </w:r>
    </w:p>
    <w:p w14:paraId="78DAC60C" w14:textId="77777777" w:rsidR="006F7AF8" w:rsidRPr="006F7AF8" w:rsidRDefault="006F7AF8" w:rsidP="006F7AF8">
      <w:pPr>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In Victoria</w:t>
      </w:r>
      <w:r w:rsidRPr="006F7AF8">
        <w:rPr>
          <w:rFonts w:eastAsiaTheme="minorEastAsia" w:cstheme="minorHAnsi"/>
          <w:kern w:val="0"/>
          <w:vertAlign w:val="superscript"/>
          <w:lang w:eastAsia="zh-CN" w:bidi="th-TH"/>
          <w14:ligatures w14:val="none"/>
        </w:rPr>
        <w:footnoteReference w:id="4"/>
      </w:r>
      <w:r w:rsidRPr="006F7AF8">
        <w:rPr>
          <w:rFonts w:eastAsiaTheme="minorEastAsia" w:cstheme="minorHAnsi"/>
          <w:kern w:val="0"/>
          <w:lang w:eastAsia="zh-CN" w:bidi="th-TH"/>
          <w14:ligatures w14:val="none"/>
        </w:rPr>
        <w:t>, tenants can make changes to their residence without the property owners’ consent for:</w:t>
      </w:r>
    </w:p>
    <w:p w14:paraId="7BECBB28" w14:textId="77777777" w:rsidR="006F7AF8" w:rsidRPr="006F7AF8" w:rsidRDefault="006F7AF8" w:rsidP="00394E85">
      <w:pPr>
        <w:numPr>
          <w:ilvl w:val="0"/>
          <w:numId w:val="9"/>
        </w:numPr>
        <w:spacing w:after="0" w:line="240" w:lineRule="auto"/>
        <w:contextualSpacing/>
        <w:jc w:val="both"/>
        <w:rPr>
          <w:rFonts w:cstheme="minorHAnsi"/>
          <w:kern w:val="0"/>
          <w14:ligatures w14:val="none"/>
        </w:rPr>
      </w:pPr>
      <w:r w:rsidRPr="006F7AF8">
        <w:rPr>
          <w:rFonts w:cstheme="minorHAnsi"/>
          <w:kern w:val="0"/>
          <w14:ligatures w14:val="none"/>
        </w:rPr>
        <w:t>non-permanent window film for insulation, reduced heat transfer or privacy;</w:t>
      </w:r>
    </w:p>
    <w:p w14:paraId="43D4F706" w14:textId="77777777" w:rsidR="006F7AF8" w:rsidRPr="006F7AF8" w:rsidRDefault="006F7AF8" w:rsidP="00394E85">
      <w:pPr>
        <w:numPr>
          <w:ilvl w:val="0"/>
          <w:numId w:val="9"/>
        </w:numPr>
        <w:spacing w:after="0" w:line="240" w:lineRule="auto"/>
        <w:contextualSpacing/>
        <w:jc w:val="both"/>
        <w:rPr>
          <w:rFonts w:cstheme="minorHAnsi"/>
          <w:kern w:val="0"/>
          <w14:ligatures w14:val="none"/>
        </w:rPr>
      </w:pPr>
      <w:r w:rsidRPr="006F7AF8">
        <w:rPr>
          <w:rFonts w:cstheme="minorHAnsi"/>
          <w:kern w:val="0"/>
          <w14:ligatures w14:val="none"/>
        </w:rPr>
        <w:t>a wireless doorbell;</w:t>
      </w:r>
    </w:p>
    <w:p w14:paraId="5C158701" w14:textId="77777777" w:rsidR="006F7AF8" w:rsidRPr="006F7AF8" w:rsidRDefault="006F7AF8" w:rsidP="00394E85">
      <w:pPr>
        <w:numPr>
          <w:ilvl w:val="0"/>
          <w:numId w:val="9"/>
        </w:numPr>
        <w:spacing w:after="0" w:line="240" w:lineRule="auto"/>
        <w:contextualSpacing/>
        <w:jc w:val="both"/>
        <w:rPr>
          <w:rFonts w:cstheme="minorHAnsi"/>
          <w:kern w:val="0"/>
          <w14:ligatures w14:val="none"/>
        </w:rPr>
      </w:pPr>
      <w:r w:rsidRPr="006F7AF8">
        <w:rPr>
          <w:rFonts w:cstheme="minorHAnsi"/>
          <w:kern w:val="0"/>
          <w14:ligatures w14:val="none"/>
        </w:rPr>
        <w:t>curtains (but the renter must not throw out the original curtains);</w:t>
      </w:r>
    </w:p>
    <w:p w14:paraId="40E92BCC" w14:textId="77777777" w:rsidR="006F7AF8" w:rsidRPr="006F7AF8" w:rsidRDefault="006F7AF8" w:rsidP="00394E85">
      <w:pPr>
        <w:numPr>
          <w:ilvl w:val="0"/>
          <w:numId w:val="9"/>
        </w:numPr>
        <w:spacing w:after="0" w:line="240" w:lineRule="auto"/>
        <w:contextualSpacing/>
        <w:jc w:val="both"/>
        <w:rPr>
          <w:rFonts w:cstheme="minorHAnsi"/>
          <w:kern w:val="0"/>
          <w14:ligatures w14:val="none"/>
        </w:rPr>
      </w:pPr>
      <w:r w:rsidRPr="006F7AF8">
        <w:rPr>
          <w:rFonts w:cstheme="minorHAnsi"/>
          <w:kern w:val="0"/>
          <w14:ligatures w14:val="none"/>
        </w:rPr>
        <w:t>adhesive child safety locks on drawers and doors;</w:t>
      </w:r>
    </w:p>
    <w:p w14:paraId="4C42034E" w14:textId="77777777" w:rsidR="006F7AF8" w:rsidRPr="006F7AF8" w:rsidRDefault="006F7AF8" w:rsidP="00394E85">
      <w:pPr>
        <w:numPr>
          <w:ilvl w:val="0"/>
          <w:numId w:val="9"/>
        </w:numPr>
        <w:spacing w:after="0" w:line="240" w:lineRule="auto"/>
        <w:contextualSpacing/>
        <w:jc w:val="both"/>
        <w:rPr>
          <w:rFonts w:cstheme="minorHAnsi"/>
          <w:kern w:val="0"/>
          <w14:ligatures w14:val="none"/>
        </w:rPr>
      </w:pPr>
      <w:r w:rsidRPr="006F7AF8">
        <w:rPr>
          <w:rFonts w:cstheme="minorHAnsi"/>
          <w:kern w:val="0"/>
          <w14:ligatures w14:val="none"/>
        </w:rPr>
        <w:t>pressure mounted child safety gates; and</w:t>
      </w:r>
    </w:p>
    <w:p w14:paraId="1B85AB25" w14:textId="77777777" w:rsidR="006F7AF8" w:rsidRPr="006F7AF8" w:rsidRDefault="006F7AF8" w:rsidP="00394E85">
      <w:pPr>
        <w:numPr>
          <w:ilvl w:val="0"/>
          <w:numId w:val="9"/>
        </w:numPr>
        <w:spacing w:after="0" w:line="240" w:lineRule="auto"/>
        <w:contextualSpacing/>
        <w:jc w:val="both"/>
        <w:rPr>
          <w:rFonts w:cstheme="minorHAnsi"/>
          <w:kern w:val="0"/>
          <w14:ligatures w14:val="none"/>
        </w:rPr>
      </w:pPr>
      <w:r w:rsidRPr="006F7AF8">
        <w:rPr>
          <w:rFonts w:cstheme="minorHAnsi"/>
          <w:kern w:val="0"/>
          <w14:ligatures w14:val="none"/>
        </w:rPr>
        <w:t>a lock on a letterbox.</w:t>
      </w:r>
    </w:p>
    <w:p w14:paraId="72035BD1" w14:textId="77777777" w:rsidR="006F7AF8" w:rsidRPr="006F7AF8" w:rsidRDefault="006F7AF8" w:rsidP="006F7AF8">
      <w:pPr>
        <w:spacing w:after="0" w:line="240" w:lineRule="auto"/>
        <w:ind w:left="720"/>
        <w:contextualSpacing/>
        <w:jc w:val="both"/>
        <w:rPr>
          <w:rFonts w:cstheme="minorHAnsi"/>
          <w:kern w:val="0"/>
          <w14:ligatures w14:val="none"/>
        </w:rPr>
      </w:pPr>
    </w:p>
    <w:p w14:paraId="05E655AB"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There are a number of other alterations tenants may make without permission, only if the property is not listed on the Victoria Heritage Register.  </w:t>
      </w:r>
    </w:p>
    <w:p w14:paraId="70713498"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Otherwise, if the tenant wishes to make an alteration, they must request permission from the property owner. There are also certain alterations that a property owner cannot unreasonably refuse.  A </w:t>
      </w:r>
      <w:r w:rsidRPr="006F7AF8">
        <w:rPr>
          <w:rFonts w:eastAsiaTheme="minorEastAsia" w:cstheme="minorHAnsi"/>
          <w:kern w:val="0"/>
          <w:lang w:eastAsia="zh-CN" w:bidi="th-TH"/>
          <w14:ligatures w14:val="none"/>
        </w:rPr>
        <w:lastRenderedPageBreak/>
        <w:t xml:space="preserve">property owner may also request additional security deposit to cover the cost of undoing changes at the end of the tenancy.  The length of tenancy can also determine whether consent is needed for certain alterations.  </w:t>
      </w:r>
    </w:p>
    <w:p w14:paraId="41FBA341" w14:textId="64D83ED4"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Tenants must have the written agreement of the property owner (and the owners corporation if there is one) before they make any modifications required for persons with disability. Property </w:t>
      </w:r>
      <w:r w:rsidR="00284991" w:rsidRPr="006F7AF8">
        <w:rPr>
          <w:rFonts w:eastAsiaTheme="minorEastAsia" w:cstheme="minorHAnsi"/>
          <w:kern w:val="0"/>
          <w:lang w:eastAsia="zh-CN" w:bidi="th-TH"/>
          <w14:ligatures w14:val="none"/>
        </w:rPr>
        <w:t>owners</w:t>
      </w:r>
      <w:r w:rsidRPr="006F7AF8">
        <w:rPr>
          <w:rFonts w:eastAsiaTheme="minorEastAsia" w:cstheme="minorHAnsi"/>
          <w:kern w:val="0"/>
          <w:lang w:eastAsia="zh-CN" w:bidi="th-TH"/>
          <w14:ligatures w14:val="none"/>
        </w:rPr>
        <w:t xml:space="preserve"> cannot refuse disability-related modifications without good reason.</w:t>
      </w:r>
    </w:p>
    <w:p w14:paraId="6DB2CE26"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In South Australia</w:t>
      </w:r>
      <w:r w:rsidRPr="006F7AF8">
        <w:rPr>
          <w:rFonts w:eastAsiaTheme="minorEastAsia" w:cstheme="minorHAnsi"/>
          <w:kern w:val="0"/>
          <w:vertAlign w:val="superscript"/>
          <w:lang w:eastAsia="zh-CN" w:bidi="th-TH"/>
          <w14:ligatures w14:val="none"/>
        </w:rPr>
        <w:footnoteReference w:id="5"/>
      </w:r>
      <w:r w:rsidRPr="006F7AF8">
        <w:rPr>
          <w:rFonts w:eastAsiaTheme="minorEastAsia" w:cstheme="minorHAnsi"/>
          <w:kern w:val="0"/>
          <w:lang w:eastAsia="zh-CN" w:bidi="th-TH"/>
          <w14:ligatures w14:val="none"/>
        </w:rPr>
        <w:t xml:space="preserve">, tenants can’t alter a property without the consent of the property owner.  There are some restrictions on circumstances where a property owner will need a good reason to refuse consent.  Unless otherwise agreed, alterations must be removed by the tenant at the end of the tenancy.  </w:t>
      </w:r>
    </w:p>
    <w:p w14:paraId="7F9B8A54"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Properties owned by the South Australian Housing Trust are managed and can be modified by Housing SA to meet the needs of persons living with a disability.  Housing SA prescribes a series of eligibility criteria including:</w:t>
      </w:r>
    </w:p>
    <w:p w14:paraId="0D16A28B" w14:textId="02E6BF7D" w:rsidR="006F7AF8" w:rsidRPr="006F7AF8" w:rsidRDefault="006F7AF8" w:rsidP="00394E85">
      <w:pPr>
        <w:numPr>
          <w:ilvl w:val="0"/>
          <w:numId w:val="10"/>
        </w:numPr>
        <w:spacing w:before="60" w:after="200" w:line="240" w:lineRule="auto"/>
        <w:contextualSpacing/>
        <w:jc w:val="both"/>
        <w:rPr>
          <w:rFonts w:cstheme="minorHAnsi"/>
          <w:kern w:val="0"/>
          <w14:ligatures w14:val="none"/>
        </w:rPr>
      </w:pPr>
      <w:r w:rsidRPr="006F7AF8">
        <w:rPr>
          <w:rFonts w:cstheme="minorHAnsi"/>
          <w:kern w:val="0"/>
          <w14:ligatures w14:val="none"/>
        </w:rPr>
        <w:t xml:space="preserve">the modifications are for the </w:t>
      </w:r>
      <w:r w:rsidR="00284991" w:rsidRPr="006F7AF8">
        <w:rPr>
          <w:rFonts w:cstheme="minorHAnsi"/>
          <w:kern w:val="0"/>
          <w14:ligatures w14:val="none"/>
        </w:rPr>
        <w:t>tenant,</w:t>
      </w:r>
      <w:r w:rsidRPr="006F7AF8">
        <w:rPr>
          <w:rFonts w:cstheme="minorHAnsi"/>
          <w:kern w:val="0"/>
          <w14:ligatures w14:val="none"/>
        </w:rPr>
        <w:t xml:space="preserve"> or another occupant approved by Housing SA in line with the Visitors, other occupants and overcrowding policy;</w:t>
      </w:r>
    </w:p>
    <w:p w14:paraId="386662DF" w14:textId="77777777" w:rsidR="006F7AF8" w:rsidRPr="006F7AF8" w:rsidRDefault="006F7AF8" w:rsidP="00394E85">
      <w:pPr>
        <w:numPr>
          <w:ilvl w:val="0"/>
          <w:numId w:val="10"/>
        </w:numPr>
        <w:spacing w:before="60" w:after="200" w:line="240" w:lineRule="auto"/>
        <w:contextualSpacing/>
        <w:jc w:val="both"/>
        <w:rPr>
          <w:rFonts w:cstheme="minorHAnsi"/>
          <w:kern w:val="0"/>
          <w14:ligatures w14:val="none"/>
        </w:rPr>
      </w:pPr>
      <w:r w:rsidRPr="006F7AF8">
        <w:rPr>
          <w:rFonts w:cstheme="minorHAnsi"/>
          <w:kern w:val="0"/>
          <w14:ligatures w14:val="none"/>
        </w:rPr>
        <w:t>the modifications are essential and there’s no other reasonable alternative;</w:t>
      </w:r>
    </w:p>
    <w:p w14:paraId="4AEBDD94" w14:textId="28DCB10E" w:rsidR="006F7AF8" w:rsidRPr="006F7AF8" w:rsidRDefault="006F7AF8" w:rsidP="00394E85">
      <w:pPr>
        <w:numPr>
          <w:ilvl w:val="0"/>
          <w:numId w:val="10"/>
        </w:numPr>
        <w:spacing w:before="60" w:after="200" w:line="240" w:lineRule="auto"/>
        <w:contextualSpacing/>
        <w:jc w:val="both"/>
        <w:rPr>
          <w:rFonts w:cstheme="minorHAnsi"/>
          <w:kern w:val="0"/>
          <w14:ligatures w14:val="none"/>
        </w:rPr>
      </w:pPr>
      <w:r w:rsidRPr="006F7AF8">
        <w:rPr>
          <w:rFonts w:cstheme="minorHAnsi"/>
          <w:kern w:val="0"/>
          <w14:ligatures w14:val="none"/>
        </w:rPr>
        <w:t xml:space="preserve">the disability impacts on the person’s ability to access and use the property, or their independence would be compromised without the </w:t>
      </w:r>
      <w:r w:rsidR="005D45AE" w:rsidRPr="006F7AF8">
        <w:rPr>
          <w:rFonts w:cstheme="minorHAnsi"/>
          <w:kern w:val="0"/>
          <w14:ligatures w14:val="none"/>
        </w:rPr>
        <w:t>modifications,</w:t>
      </w:r>
      <w:r w:rsidRPr="006F7AF8">
        <w:rPr>
          <w:rFonts w:cstheme="minorHAnsi"/>
          <w:kern w:val="0"/>
          <w14:ligatures w14:val="none"/>
        </w:rPr>
        <w:t xml:space="preserve"> and they would need additional services, for example increased home based services, hospitalisation;</w:t>
      </w:r>
    </w:p>
    <w:p w14:paraId="55A04511" w14:textId="77777777" w:rsidR="006F7AF8" w:rsidRPr="006F7AF8" w:rsidRDefault="006F7AF8" w:rsidP="00394E85">
      <w:pPr>
        <w:numPr>
          <w:ilvl w:val="0"/>
          <w:numId w:val="10"/>
        </w:numPr>
        <w:spacing w:before="60" w:after="200" w:line="240" w:lineRule="auto"/>
        <w:contextualSpacing/>
        <w:jc w:val="both"/>
        <w:rPr>
          <w:rFonts w:cstheme="minorHAnsi"/>
          <w:kern w:val="0"/>
          <w14:ligatures w14:val="none"/>
        </w:rPr>
      </w:pPr>
      <w:r w:rsidRPr="006F7AF8">
        <w:rPr>
          <w:rFonts w:cstheme="minorHAnsi"/>
          <w:kern w:val="0"/>
          <w14:ligatures w14:val="none"/>
        </w:rPr>
        <w:t>the need for the modifications is verified by an appropriately qualified, registered and relevant health professional, for example a physiotherapist, occupational therapist, general practitioner;</w:t>
      </w:r>
    </w:p>
    <w:p w14:paraId="00866FE7" w14:textId="77777777" w:rsidR="006F7AF8" w:rsidRPr="006F7AF8" w:rsidRDefault="006F7AF8" w:rsidP="00394E85">
      <w:pPr>
        <w:numPr>
          <w:ilvl w:val="0"/>
          <w:numId w:val="10"/>
        </w:numPr>
        <w:spacing w:before="60" w:after="200" w:line="240" w:lineRule="auto"/>
        <w:contextualSpacing/>
        <w:jc w:val="both"/>
        <w:rPr>
          <w:rFonts w:cstheme="minorHAnsi"/>
          <w:kern w:val="0"/>
          <w14:ligatures w14:val="none"/>
        </w:rPr>
      </w:pPr>
      <w:r w:rsidRPr="006F7AF8">
        <w:rPr>
          <w:rFonts w:cstheme="minorHAnsi"/>
          <w:kern w:val="0"/>
          <w14:ligatures w14:val="none"/>
        </w:rPr>
        <w:t>the property is suitable for the modifications, for example it can be structurally modified, it isn’t listed for a future redevelopment; and</w:t>
      </w:r>
    </w:p>
    <w:p w14:paraId="407F9269" w14:textId="77777777" w:rsidR="006F7AF8" w:rsidRPr="006F7AF8" w:rsidRDefault="006F7AF8" w:rsidP="00394E85">
      <w:pPr>
        <w:numPr>
          <w:ilvl w:val="0"/>
          <w:numId w:val="10"/>
        </w:numPr>
        <w:spacing w:before="60" w:after="200" w:line="240" w:lineRule="auto"/>
        <w:contextualSpacing/>
        <w:jc w:val="both"/>
        <w:rPr>
          <w:rFonts w:cstheme="minorHAnsi"/>
          <w:kern w:val="0"/>
          <w14:ligatures w14:val="none"/>
        </w:rPr>
      </w:pPr>
      <w:r w:rsidRPr="006F7AF8">
        <w:rPr>
          <w:rFonts w:cstheme="minorHAnsi"/>
          <w:kern w:val="0"/>
          <w14:ligatures w14:val="none"/>
        </w:rPr>
        <w:t>the modifications aren’t the responsibility of another agency, for example National Disability Insurance Agency, Commonwealth-funded aged care services.</w:t>
      </w:r>
    </w:p>
    <w:p w14:paraId="7920A766"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There are also requirements specified for minor or major modifications.  </w:t>
      </w:r>
    </w:p>
    <w:p w14:paraId="74C2F6E0"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In Western Australia, a tenant may make alterations to a property only if stipulated in their tenancy agreement and if they have obtained any consent required under the term of the agreement.  If the term requires the consent of the property owner, they must not withhold consent unreasonably</w:t>
      </w:r>
      <w:r w:rsidRPr="006F7AF8">
        <w:rPr>
          <w:rFonts w:eastAsiaTheme="minorEastAsia" w:cstheme="minorHAnsi"/>
          <w:kern w:val="0"/>
          <w:vertAlign w:val="superscript"/>
          <w:lang w:eastAsia="zh-CN" w:bidi="th-TH"/>
          <w14:ligatures w14:val="none"/>
        </w:rPr>
        <w:footnoteReference w:id="6"/>
      </w:r>
      <w:r w:rsidRPr="006F7AF8">
        <w:rPr>
          <w:rFonts w:eastAsiaTheme="minorEastAsia" w:cstheme="minorHAnsi"/>
          <w:kern w:val="0"/>
          <w:lang w:eastAsia="zh-CN" w:bidi="th-TH"/>
          <w14:ligatures w14:val="none"/>
        </w:rPr>
        <w:t>.</w:t>
      </w:r>
    </w:p>
    <w:p w14:paraId="7685F545"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If a tenant is a person living with disability, they may with the property owner’s consent, affix furniture to the wall such as bulky bookcases and cupboards, flat-screen TVs and mobility aids</w:t>
      </w:r>
      <w:r w:rsidRPr="006F7AF8">
        <w:rPr>
          <w:rFonts w:eastAsiaTheme="minorEastAsia" w:cstheme="minorHAnsi"/>
          <w:kern w:val="0"/>
          <w:vertAlign w:val="superscript"/>
          <w:lang w:eastAsia="zh-CN" w:bidi="th-TH"/>
          <w14:ligatures w14:val="none"/>
        </w:rPr>
        <w:footnoteReference w:id="7"/>
      </w:r>
      <w:r w:rsidRPr="006F7AF8">
        <w:rPr>
          <w:rFonts w:eastAsiaTheme="minorEastAsia" w:cstheme="minorHAnsi"/>
          <w:kern w:val="0"/>
          <w:lang w:eastAsia="zh-CN" w:bidi="th-TH"/>
          <w14:ligatures w14:val="none"/>
        </w:rPr>
        <w:t xml:space="preserve">.  </w:t>
      </w:r>
    </w:p>
    <w:p w14:paraId="0C1F48B0" w14:textId="77777777" w:rsidR="006F7AF8" w:rsidRPr="006F7AF8" w:rsidRDefault="006F7AF8" w:rsidP="006F7AF8">
      <w:pPr>
        <w:spacing w:before="60" w:after="200"/>
        <w:jc w:val="both"/>
        <w:rPr>
          <w:rFonts w:eastAsiaTheme="minorEastAsia" w:cstheme="minorHAnsi"/>
          <w:kern w:val="0"/>
          <w:lang w:eastAsia="zh-CN" w:bidi="th-TH"/>
          <w14:ligatures w14:val="none"/>
        </w:rPr>
      </w:pPr>
    </w:p>
    <w:p w14:paraId="27343BB7" w14:textId="77777777" w:rsidR="006F7AF8" w:rsidRPr="006F7AF8" w:rsidRDefault="006F7AF8" w:rsidP="006F7AF8">
      <w:pPr>
        <w:spacing w:before="60" w:after="200"/>
        <w:jc w:val="both"/>
        <w:rPr>
          <w:rFonts w:eastAsiaTheme="minorEastAsia" w:cstheme="minorHAnsi"/>
          <w:kern w:val="0"/>
          <w:lang w:eastAsia="zh-CN" w:bidi="th-TH"/>
          <w14:ligatures w14:val="none"/>
        </w:rPr>
      </w:pPr>
    </w:p>
    <w:p w14:paraId="19E3A2AA"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Property owners may only refuse consent in the abovementioned circumstances for the following reasons:  </w:t>
      </w:r>
    </w:p>
    <w:p w14:paraId="4CE41CAA" w14:textId="77777777" w:rsidR="006F7AF8" w:rsidRPr="006F7AF8" w:rsidRDefault="006F7AF8" w:rsidP="00394E85">
      <w:pPr>
        <w:numPr>
          <w:ilvl w:val="0"/>
          <w:numId w:val="11"/>
        </w:numPr>
        <w:spacing w:before="60" w:after="200" w:line="240" w:lineRule="auto"/>
        <w:contextualSpacing/>
        <w:jc w:val="both"/>
        <w:rPr>
          <w:rFonts w:cstheme="minorHAnsi"/>
          <w:kern w:val="0"/>
          <w14:ligatures w14:val="none"/>
        </w:rPr>
      </w:pPr>
      <w:r w:rsidRPr="006F7AF8">
        <w:rPr>
          <w:rFonts w:cstheme="minorHAnsi"/>
          <w:kern w:val="0"/>
          <w14:ligatures w14:val="none"/>
        </w:rPr>
        <w:lastRenderedPageBreak/>
        <w:t>if affixing the item to the wall would disturb material containing asbestos; or</w:t>
      </w:r>
    </w:p>
    <w:p w14:paraId="662C757B" w14:textId="77777777" w:rsidR="006F7AF8" w:rsidRPr="006F7AF8" w:rsidRDefault="006F7AF8" w:rsidP="00394E85">
      <w:pPr>
        <w:numPr>
          <w:ilvl w:val="0"/>
          <w:numId w:val="11"/>
        </w:numPr>
        <w:spacing w:before="60" w:after="200" w:line="240" w:lineRule="auto"/>
        <w:contextualSpacing/>
        <w:jc w:val="both"/>
        <w:rPr>
          <w:rFonts w:cstheme="minorHAnsi"/>
          <w:kern w:val="0"/>
          <w14:ligatures w14:val="none"/>
        </w:rPr>
      </w:pPr>
      <w:r w:rsidRPr="006F7AF8">
        <w:rPr>
          <w:rFonts w:cstheme="minorHAnsi"/>
          <w:kern w:val="0"/>
          <w14:ligatures w14:val="none"/>
        </w:rPr>
        <w:t xml:space="preserve">if the premises are entered in the Register of Heritage Places compiled under the Heritage of Western Australia Act 1990 section 46; or </w:t>
      </w:r>
    </w:p>
    <w:p w14:paraId="52A3D3B6" w14:textId="77777777" w:rsidR="006F7AF8" w:rsidRPr="006F7AF8" w:rsidRDefault="006F7AF8" w:rsidP="00394E85">
      <w:pPr>
        <w:numPr>
          <w:ilvl w:val="0"/>
          <w:numId w:val="11"/>
        </w:numPr>
        <w:spacing w:before="60" w:after="200" w:line="240" w:lineRule="auto"/>
        <w:contextualSpacing/>
        <w:jc w:val="both"/>
        <w:rPr>
          <w:rFonts w:cstheme="minorHAnsi"/>
          <w:kern w:val="0"/>
          <w14:ligatures w14:val="none"/>
        </w:rPr>
      </w:pPr>
      <w:r w:rsidRPr="006F7AF8">
        <w:rPr>
          <w:rFonts w:cstheme="minorHAnsi"/>
          <w:kern w:val="0"/>
          <w14:ligatures w14:val="none"/>
        </w:rPr>
        <w:t xml:space="preserve">if the premises is a lot in a scheme under the Strata Titles Act 1985, the by-laws for the scheme prohibit affixing the item to the wall of the premises; or </w:t>
      </w:r>
    </w:p>
    <w:p w14:paraId="71FDD9C3" w14:textId="77777777" w:rsidR="006F7AF8" w:rsidRPr="006F7AF8" w:rsidRDefault="006F7AF8" w:rsidP="00394E85">
      <w:pPr>
        <w:numPr>
          <w:ilvl w:val="0"/>
          <w:numId w:val="11"/>
        </w:numPr>
        <w:spacing w:before="60" w:after="200" w:line="240" w:lineRule="auto"/>
        <w:contextualSpacing/>
        <w:jc w:val="both"/>
        <w:rPr>
          <w:rFonts w:cstheme="minorHAnsi"/>
          <w:kern w:val="0"/>
          <w14:ligatures w14:val="none"/>
        </w:rPr>
      </w:pPr>
      <w:r w:rsidRPr="006F7AF8">
        <w:rPr>
          <w:rFonts w:cstheme="minorHAnsi"/>
          <w:kern w:val="0"/>
          <w14:ligatures w14:val="none"/>
        </w:rPr>
        <w:t xml:space="preserve">for another prescribed reason. </w:t>
      </w:r>
    </w:p>
    <w:p w14:paraId="3297F637"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The legislation does not differentiate between simple and complex modifications.</w:t>
      </w:r>
    </w:p>
    <w:p w14:paraId="0ACD76DF"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In the Australian Capital Territory, ‘minor modification’ and ‘special modification’ are defined</w:t>
      </w:r>
      <w:r w:rsidRPr="006F7AF8">
        <w:rPr>
          <w:rFonts w:eastAsiaTheme="minorEastAsia" w:cstheme="minorHAnsi"/>
          <w:kern w:val="0"/>
          <w:vertAlign w:val="superscript"/>
          <w:lang w:eastAsia="zh-CN" w:bidi="th-TH"/>
          <w14:ligatures w14:val="none"/>
        </w:rPr>
        <w:footnoteReference w:id="8"/>
      </w:r>
      <w:r w:rsidRPr="006F7AF8">
        <w:rPr>
          <w:rFonts w:eastAsiaTheme="minorEastAsia" w:cstheme="minorHAnsi"/>
          <w:kern w:val="0"/>
          <w:lang w:eastAsia="zh-CN" w:bidi="th-TH"/>
          <w14:ligatures w14:val="none"/>
        </w:rPr>
        <w:t>.</w:t>
      </w:r>
    </w:p>
    <w:p w14:paraId="07560927"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‘Minor modification’ to premises under a residential tenancy agreement, means— </w:t>
      </w:r>
    </w:p>
    <w:p w14:paraId="0AA9E33B"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(a) a renovation, alteration or addition that can be removed or undone so that the premises are restored to substantially the same condition as the premises were in at the commencement of the agreement, fair wear and tear excepted; or </w:t>
      </w:r>
    </w:p>
    <w:p w14:paraId="327EFB8B"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(b) a modification prescribed by regulation. </w:t>
      </w:r>
    </w:p>
    <w:p w14:paraId="4C84C44F" w14:textId="77777777" w:rsidR="006F7AF8" w:rsidRPr="006F7AF8" w:rsidRDefault="006F7AF8" w:rsidP="006F7AF8">
      <w:pPr>
        <w:ind w:left="720"/>
        <w:jc w:val="both"/>
        <w:rPr>
          <w:rFonts w:eastAsiaTheme="minorEastAsia" w:cstheme="minorHAnsi"/>
          <w:i/>
          <w:iCs/>
          <w:kern w:val="0"/>
          <w:lang w:eastAsia="zh-CN" w:bidi="th-TH"/>
          <w14:ligatures w14:val="none"/>
        </w:rPr>
      </w:pPr>
    </w:p>
    <w:p w14:paraId="1C6BE91D"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‘Special modification’ to premises under a residential tenancy agreement, means— </w:t>
      </w:r>
    </w:p>
    <w:p w14:paraId="72DAABEA"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(a) a minor modification; or </w:t>
      </w:r>
    </w:p>
    <w:p w14:paraId="4A021A8E"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(b) a renovation, alteration or addition for 1 of the following reasons: </w:t>
      </w:r>
    </w:p>
    <w:p w14:paraId="4DC19ED0"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(i) the safety of the tenant or other people on the premises; </w:t>
      </w:r>
    </w:p>
    <w:p w14:paraId="17F67A9D"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(ii) on written recommendation of a health practitioner—to assist a tenant in relation to the tenant’s disability; </w:t>
      </w:r>
    </w:p>
    <w:p w14:paraId="65CAA5D6"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(iii) to improve the energy efficiency of the premises; </w:t>
      </w:r>
    </w:p>
    <w:p w14:paraId="2A48E38D"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(iv) to allow access to telecommunications services; and</w:t>
      </w:r>
    </w:p>
    <w:p w14:paraId="494E65C6" w14:textId="77777777" w:rsidR="006F7AF8" w:rsidRPr="006F7AF8" w:rsidRDefault="006F7AF8" w:rsidP="006F7AF8">
      <w:pPr>
        <w:ind w:left="720"/>
        <w:jc w:val="both"/>
        <w:rPr>
          <w:rFonts w:eastAsiaTheme="minorEastAsia" w:cstheme="minorHAnsi"/>
          <w:i/>
          <w:iCs/>
          <w:kern w:val="0"/>
          <w:lang w:eastAsia="zh-CN" w:bidi="th-TH"/>
          <w14:ligatures w14:val="none"/>
        </w:rPr>
      </w:pPr>
      <w:r w:rsidRPr="006F7AF8">
        <w:rPr>
          <w:rFonts w:eastAsiaTheme="minorEastAsia" w:cstheme="minorHAnsi"/>
          <w:i/>
          <w:iCs/>
          <w:kern w:val="0"/>
          <w:lang w:eastAsia="zh-CN" w:bidi="th-TH"/>
          <w14:ligatures w14:val="none"/>
        </w:rPr>
        <w:t xml:space="preserve">(v) the security of the premises, or the tenant or other people on the premises. </w:t>
      </w:r>
    </w:p>
    <w:p w14:paraId="5FA336B1"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If a tenant makes a request for a special modification, the property owner may refuse consent only if they obtain ACAT’s prior approval, and in any other case, the property owner must not unreasonably refuse consent</w:t>
      </w:r>
      <w:r w:rsidRPr="006F7AF8">
        <w:rPr>
          <w:rFonts w:eastAsiaTheme="minorEastAsia" w:cstheme="minorHAnsi"/>
          <w:kern w:val="0"/>
          <w:vertAlign w:val="superscript"/>
          <w:lang w:eastAsia="zh-CN" w:bidi="th-TH"/>
          <w14:ligatures w14:val="none"/>
        </w:rPr>
        <w:footnoteReference w:id="9"/>
      </w:r>
      <w:r w:rsidRPr="006F7AF8">
        <w:rPr>
          <w:rFonts w:eastAsiaTheme="minorEastAsia" w:cstheme="minorHAnsi"/>
          <w:kern w:val="0"/>
          <w:lang w:eastAsia="zh-CN" w:bidi="th-TH"/>
          <w14:ligatures w14:val="none"/>
        </w:rPr>
        <w:t>.</w:t>
      </w:r>
    </w:p>
    <w:p w14:paraId="1376155F"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In Tasmania, unless a tenancy agreement provides otherwise, a tenant must not make any alterations or additions, or add fixtures to a property without the written consent of the landlord</w:t>
      </w:r>
      <w:r w:rsidRPr="006F7AF8">
        <w:rPr>
          <w:rFonts w:eastAsiaTheme="minorEastAsia" w:cstheme="minorHAnsi"/>
          <w:kern w:val="0"/>
          <w:vertAlign w:val="superscript"/>
          <w:lang w:eastAsia="zh-CN" w:bidi="th-TH"/>
          <w14:ligatures w14:val="none"/>
        </w:rPr>
        <w:footnoteReference w:id="10"/>
      </w:r>
      <w:r w:rsidRPr="006F7AF8">
        <w:rPr>
          <w:rFonts w:eastAsiaTheme="minorEastAsia" w:cstheme="minorHAnsi"/>
          <w:kern w:val="0"/>
          <w:lang w:eastAsia="zh-CN" w:bidi="th-TH"/>
          <w14:ligatures w14:val="none"/>
        </w:rPr>
        <w:t>.</w:t>
      </w:r>
    </w:p>
    <w:p w14:paraId="341E94A9"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At the end of the lease, the tenant is responsible for the removal costs of any unauthorised alterations, additions or added fixtures.  A common example is satellite dishes on the roof.</w:t>
      </w:r>
    </w:p>
    <w:p w14:paraId="1439E53F" w14:textId="77777777" w:rsidR="006F7AF8" w:rsidRPr="006F7AF8" w:rsidRDefault="006F7AF8" w:rsidP="006F7AF8">
      <w:pPr>
        <w:spacing w:before="60" w:after="200"/>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lastRenderedPageBreak/>
        <w:t>In the Northern Territory, it is a term of a tenancy agreement that the tenant must not, without the landlord’s written consent or otherwise than in accordance with the Act, make an alteration or addition to the premises or ancillary property</w:t>
      </w:r>
      <w:r w:rsidRPr="006F7AF8">
        <w:rPr>
          <w:rFonts w:eastAsiaTheme="minorEastAsia" w:cstheme="minorHAnsi"/>
          <w:kern w:val="0"/>
          <w:vertAlign w:val="superscript"/>
          <w:lang w:eastAsia="zh-CN" w:bidi="th-TH"/>
          <w14:ligatures w14:val="none"/>
        </w:rPr>
        <w:footnoteReference w:id="11"/>
      </w:r>
      <w:r w:rsidRPr="006F7AF8">
        <w:rPr>
          <w:rFonts w:eastAsiaTheme="minorEastAsia" w:cstheme="minorHAnsi"/>
          <w:kern w:val="0"/>
          <w:lang w:eastAsia="zh-CN" w:bidi="th-TH"/>
          <w14:ligatures w14:val="none"/>
        </w:rPr>
        <w:t>.</w:t>
      </w:r>
    </w:p>
    <w:p w14:paraId="0C1C712A" w14:textId="77777777" w:rsidR="006F7AF8" w:rsidRPr="006F7AF8" w:rsidRDefault="006F7AF8" w:rsidP="006F7AF8">
      <w:pPr>
        <w:jc w:val="both"/>
        <w:rPr>
          <w:rFonts w:eastAsiaTheme="minorEastAsia" w:cstheme="minorHAnsi"/>
          <w:b/>
          <w:bCs/>
          <w:noProof/>
          <w:kern w:val="0"/>
          <w:lang w:eastAsia="zh-CN" w:bidi="th-TH"/>
          <w14:ligatures w14:val="none"/>
        </w:rPr>
      </w:pPr>
      <w:r w:rsidRPr="006F7AF8">
        <w:rPr>
          <w:rFonts w:eastAsiaTheme="minorEastAsia" w:cstheme="minorHAnsi"/>
          <w:b/>
          <w:bCs/>
          <w:noProof/>
          <w:kern w:val="0"/>
          <w:lang w:eastAsia="zh-CN" w:bidi="th-TH"/>
          <w14:ligatures w14:val="none"/>
        </w:rPr>
        <w:t xml:space="preserve">Installing Modifications </w:t>
      </w:r>
    </w:p>
    <w:p w14:paraId="3A2E127A" w14:textId="77777777" w:rsidR="006F7AF8" w:rsidRPr="006F7AF8" w:rsidRDefault="006F7AF8" w:rsidP="006F7AF8">
      <w:pPr>
        <w:jc w:val="both"/>
        <w:rPr>
          <w:rFonts w:eastAsiaTheme="minorEastAsia" w:cstheme="minorHAnsi"/>
          <w:noProof/>
          <w:kern w:val="0"/>
          <w:u w:val="single"/>
          <w:lang w:eastAsia="zh-CN" w:bidi="th-TH"/>
          <w14:ligatures w14:val="none"/>
        </w:rPr>
      </w:pPr>
      <w:r w:rsidRPr="006F7AF8">
        <w:rPr>
          <w:rFonts w:eastAsiaTheme="minorEastAsia" w:cstheme="minorHAnsi"/>
          <w:noProof/>
          <w:kern w:val="0"/>
          <w:u w:val="single"/>
          <w:lang w:eastAsia="zh-CN" w:bidi="th-TH"/>
          <w14:ligatures w14:val="none"/>
        </w:rPr>
        <w:t>Proposed Framework</w:t>
      </w:r>
    </w:p>
    <w:p w14:paraId="1487B155" w14:textId="77777777" w:rsidR="006F7AF8" w:rsidRPr="006F7AF8" w:rsidRDefault="006F7AF8" w:rsidP="006F7AF8">
      <w:pPr>
        <w:spacing w:line="252" w:lineRule="auto"/>
        <w:jc w:val="both"/>
        <w:rPr>
          <w:rFonts w:eastAsiaTheme="minorEastAsia" w:cstheme="minorHAnsi"/>
          <w:kern w:val="0"/>
          <w:lang w:val="en-GB" w:eastAsia="zh-CN" w:bidi="th-TH"/>
          <w14:ligatures w14:val="none"/>
        </w:rPr>
      </w:pPr>
      <w:r w:rsidRPr="006F7AF8">
        <w:rPr>
          <w:rFonts w:eastAsiaTheme="minorEastAsia" w:cstheme="minorHAnsi"/>
          <w:kern w:val="0"/>
          <w:lang w:eastAsia="zh-CN" w:bidi="th-TH"/>
          <w14:ligatures w14:val="none"/>
        </w:rPr>
        <w:t xml:space="preserve">The REIQ and QDN (‘we’) recommend that the Department implement the social model of disability which recognises people are disabled by barriers in society, not by their impairment or difference. </w:t>
      </w:r>
      <w:r w:rsidRPr="006F7AF8">
        <w:rPr>
          <w:rFonts w:eastAsiaTheme="minorEastAsia" w:cstheme="minorHAnsi"/>
          <w:kern w:val="0"/>
          <w:lang w:val="en-GB" w:eastAsia="zh-CN" w:bidi="th-TH"/>
          <w14:ligatures w14:val="none"/>
        </w:rPr>
        <w:t>Barriers can be physical, like buildings not having accessible toilets, or they can be caused by people's attitudes to difference, like assuming people with disability can't do certain things.</w:t>
      </w:r>
    </w:p>
    <w:p w14:paraId="34AAC9A5" w14:textId="77777777" w:rsidR="006F7AF8" w:rsidRPr="006F7AF8" w:rsidRDefault="006F7AF8" w:rsidP="006F7AF8">
      <w:pPr>
        <w:spacing w:line="252" w:lineRule="auto"/>
        <w:jc w:val="both"/>
        <w:rPr>
          <w:rFonts w:eastAsiaTheme="minorEastAsia" w:cstheme="minorHAnsi"/>
          <w:kern w:val="0"/>
          <w:lang w:val="en-GB" w:eastAsia="zh-CN" w:bidi="th-TH"/>
          <w14:ligatures w14:val="none"/>
        </w:rPr>
      </w:pPr>
      <w:r w:rsidRPr="006F7AF8">
        <w:rPr>
          <w:rFonts w:eastAsiaTheme="minorEastAsia" w:cstheme="minorHAnsi"/>
          <w:kern w:val="0"/>
          <w:lang w:val="en-GB" w:eastAsia="zh-CN" w:bidi="th-TH"/>
          <w14:ligatures w14:val="none"/>
        </w:rPr>
        <w:t>The social model helps us recognise barriers that make life harder for people with disability. Removing these barriers creates equality and offers people with disability more independence, choice, and control. Not everyone uses the social model and that’s ok. How anyone chooses to talk about their disability is up to them.</w:t>
      </w:r>
    </w:p>
    <w:p w14:paraId="17068886" w14:textId="77777777" w:rsidR="006F7AF8" w:rsidRPr="006F7AF8" w:rsidRDefault="006F7AF8" w:rsidP="006F7AF8">
      <w:pPr>
        <w:jc w:val="both"/>
        <w:rPr>
          <w:rFonts w:eastAsiaTheme="minorEastAsia" w:cstheme="minorHAnsi"/>
          <w:b/>
          <w:bCs/>
          <w:noProof/>
          <w:kern w:val="0"/>
          <w:lang w:eastAsia="zh-CN" w:bidi="th-TH"/>
          <w14:ligatures w14:val="none"/>
        </w:rPr>
      </w:pPr>
      <w:r w:rsidRPr="006F7AF8">
        <w:rPr>
          <w:rFonts w:eastAsiaTheme="minorEastAsia" w:cstheme="minorHAnsi"/>
          <w:noProof/>
          <w:kern w:val="0"/>
          <w:lang w:eastAsia="zh-CN" w:bidi="th-TH"/>
          <w14:ligatures w14:val="none"/>
        </w:rPr>
        <w:drawing>
          <wp:inline distT="0" distB="0" distL="0" distR="0" wp14:anchorId="21137902" wp14:editId="0316029E">
            <wp:extent cx="5731510" cy="3864036"/>
            <wp:effectExtent l="38100" t="19050" r="97790" b="412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0B03E64" w14:textId="77777777" w:rsidR="006F7AF8" w:rsidRPr="006F7AF8" w:rsidRDefault="006F7AF8" w:rsidP="006F7AF8">
      <w:pPr>
        <w:jc w:val="both"/>
        <w:rPr>
          <w:rFonts w:eastAsiaTheme="minorEastAsia" w:cstheme="minorHAnsi"/>
          <w:kern w:val="0"/>
          <w:lang w:eastAsia="zh-CN" w:bidi="th-TH"/>
          <w14:ligatures w14:val="none"/>
        </w:rPr>
        <w:sectPr w:rsidR="006F7AF8" w:rsidRPr="006F7AF8" w:rsidSect="00961796">
          <w:headerReference w:type="default" r:id="rId20"/>
          <w:type w:val="continuous"/>
          <w:pgSz w:w="11906" w:h="16838"/>
          <w:pgMar w:top="2127" w:right="1440" w:bottom="1440" w:left="1440" w:header="708" w:footer="708" w:gutter="0"/>
          <w:cols w:space="708"/>
          <w:titlePg/>
          <w:docGrid w:linePitch="360"/>
        </w:sectPr>
      </w:pPr>
    </w:p>
    <w:p w14:paraId="345667A2" w14:textId="0697B489" w:rsidR="006F7AF8" w:rsidRPr="006F7AF8" w:rsidRDefault="006F7AF8" w:rsidP="006F7AF8">
      <w:pPr>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lastRenderedPageBreak/>
        <w:t>The following table outlines the relevant criteria and process applicable to a proposed minor modification to a property:</w:t>
      </w:r>
    </w:p>
    <w:tbl>
      <w:tblPr>
        <w:tblStyle w:val="GridTable5Dark-Accent1"/>
        <w:tblW w:w="5000" w:type="pct"/>
        <w:tblLook w:val="04A0" w:firstRow="1" w:lastRow="0" w:firstColumn="1" w:lastColumn="0" w:noHBand="0" w:noVBand="1"/>
      </w:tblPr>
      <w:tblGrid>
        <w:gridCol w:w="2690"/>
        <w:gridCol w:w="3368"/>
        <w:gridCol w:w="3641"/>
        <w:gridCol w:w="3562"/>
      </w:tblGrid>
      <w:tr w:rsidR="006F7AF8" w:rsidRPr="006F7AF8" w14:paraId="32F15201" w14:textId="77777777" w:rsidTr="00F7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right w:val="single" w:sz="4" w:space="0" w:color="auto"/>
            </w:tcBorders>
          </w:tcPr>
          <w:p w14:paraId="71D27B81" w14:textId="77777777" w:rsidR="006F7AF8" w:rsidRPr="006F7AF8" w:rsidRDefault="006F7AF8" w:rsidP="006F7AF8">
            <w:pPr>
              <w:jc w:val="both"/>
              <w:rPr>
                <w:rFonts w:cstheme="minorHAnsi"/>
                <w:noProof/>
                <w:sz w:val="20"/>
                <w:szCs w:val="20"/>
              </w:rPr>
            </w:pPr>
          </w:p>
        </w:tc>
        <w:tc>
          <w:tcPr>
            <w:tcW w:w="2643" w:type="pct"/>
            <w:gridSpan w:val="2"/>
            <w:tcBorders>
              <w:top w:val="single" w:sz="4" w:space="0" w:color="auto"/>
              <w:left w:val="single" w:sz="4" w:space="0" w:color="auto"/>
              <w:bottom w:val="single" w:sz="4" w:space="0" w:color="auto"/>
              <w:right w:val="single" w:sz="4" w:space="0" w:color="auto"/>
            </w:tcBorders>
          </w:tcPr>
          <w:p w14:paraId="32D8F2E8" w14:textId="77777777" w:rsidR="006F7AF8" w:rsidRPr="006F7AF8" w:rsidRDefault="006F7AF8" w:rsidP="006F7AF8">
            <w:pPr>
              <w:jc w:val="both"/>
              <w:cnfStyle w:val="100000000000" w:firstRow="1"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Minor Modifications</w:t>
            </w:r>
          </w:p>
        </w:tc>
        <w:tc>
          <w:tcPr>
            <w:tcW w:w="1343" w:type="pct"/>
            <w:tcBorders>
              <w:top w:val="single" w:sz="4" w:space="0" w:color="auto"/>
              <w:left w:val="single" w:sz="4" w:space="0" w:color="auto"/>
              <w:bottom w:val="single" w:sz="4" w:space="0" w:color="auto"/>
              <w:right w:val="single" w:sz="4" w:space="0" w:color="auto"/>
            </w:tcBorders>
          </w:tcPr>
          <w:p w14:paraId="47EB8F9D" w14:textId="77777777" w:rsidR="006F7AF8" w:rsidRPr="006F7AF8" w:rsidRDefault="006F7AF8" w:rsidP="006F7AF8">
            <w:pPr>
              <w:jc w:val="both"/>
              <w:cnfStyle w:val="100000000000" w:firstRow="1"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Major Modifications</w:t>
            </w:r>
          </w:p>
        </w:tc>
      </w:tr>
      <w:tr w:rsidR="006F7AF8" w:rsidRPr="006F7AF8" w14:paraId="10A292B9" w14:textId="77777777" w:rsidTr="00F7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6EE3AD47" w14:textId="77777777" w:rsidR="006F7AF8" w:rsidRPr="006F7AF8" w:rsidRDefault="006F7AF8" w:rsidP="006F7AF8">
            <w:pPr>
              <w:jc w:val="both"/>
              <w:rPr>
                <w:rFonts w:cstheme="minorHAnsi"/>
                <w:noProof/>
                <w:sz w:val="20"/>
                <w:szCs w:val="20"/>
              </w:rPr>
            </w:pPr>
            <w:r w:rsidRPr="006F7AF8">
              <w:rPr>
                <w:rFonts w:cstheme="minorHAnsi"/>
                <w:noProof/>
                <w:sz w:val="20"/>
                <w:szCs w:val="20"/>
              </w:rPr>
              <w:t>Criteria</w:t>
            </w:r>
          </w:p>
        </w:tc>
        <w:tc>
          <w:tcPr>
            <w:tcW w:w="1270" w:type="pct"/>
            <w:tcBorders>
              <w:top w:val="single" w:sz="4" w:space="0" w:color="auto"/>
              <w:bottom w:val="single" w:sz="4" w:space="0" w:color="auto"/>
            </w:tcBorders>
            <w:shd w:val="clear" w:color="auto" w:fill="E2EFD9" w:themeFill="accent6" w:themeFillTint="33"/>
          </w:tcPr>
          <w:p w14:paraId="2F7B707C"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6F7AF8">
              <w:rPr>
                <w:rFonts w:cstheme="minorHAnsi"/>
                <w:b/>
                <w:bCs/>
                <w:noProof/>
                <w:sz w:val="20"/>
                <w:szCs w:val="20"/>
              </w:rPr>
              <w:t>Category 1</w:t>
            </w:r>
          </w:p>
        </w:tc>
        <w:tc>
          <w:tcPr>
            <w:tcW w:w="1373" w:type="pct"/>
            <w:tcBorders>
              <w:top w:val="single" w:sz="4" w:space="0" w:color="auto"/>
              <w:bottom w:val="single" w:sz="4" w:space="0" w:color="auto"/>
            </w:tcBorders>
            <w:shd w:val="clear" w:color="auto" w:fill="FFF2CC" w:themeFill="accent4" w:themeFillTint="33"/>
          </w:tcPr>
          <w:p w14:paraId="2D9709E8"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6F7AF8">
              <w:rPr>
                <w:rFonts w:cstheme="minorHAnsi"/>
                <w:b/>
                <w:bCs/>
                <w:noProof/>
                <w:sz w:val="20"/>
                <w:szCs w:val="20"/>
              </w:rPr>
              <w:t>Category 2</w:t>
            </w:r>
          </w:p>
        </w:tc>
        <w:tc>
          <w:tcPr>
            <w:tcW w:w="1343" w:type="pct"/>
            <w:tcBorders>
              <w:top w:val="single" w:sz="4" w:space="0" w:color="auto"/>
              <w:bottom w:val="single" w:sz="4" w:space="0" w:color="auto"/>
            </w:tcBorders>
            <w:shd w:val="clear" w:color="auto" w:fill="FBE4D5" w:themeFill="accent2" w:themeFillTint="33"/>
          </w:tcPr>
          <w:p w14:paraId="1663E05A"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6F7AF8">
              <w:rPr>
                <w:rFonts w:cstheme="minorHAnsi"/>
                <w:b/>
                <w:bCs/>
                <w:noProof/>
                <w:sz w:val="20"/>
                <w:szCs w:val="20"/>
              </w:rPr>
              <w:t>Category 3</w:t>
            </w:r>
          </w:p>
        </w:tc>
      </w:tr>
      <w:tr w:rsidR="006F7AF8" w:rsidRPr="006F7AF8" w14:paraId="6D3E605F" w14:textId="77777777" w:rsidTr="00F7632F">
        <w:tc>
          <w:tcPr>
            <w:cnfStyle w:val="001000000000" w:firstRow="0" w:lastRow="0" w:firstColumn="1" w:lastColumn="0" w:oddVBand="0" w:evenVBand="0" w:oddHBand="0" w:evenHBand="0" w:firstRowFirstColumn="0" w:firstRowLastColumn="0" w:lastRowFirstColumn="0" w:lastRowLastColumn="0"/>
            <w:tcW w:w="1014" w:type="pct"/>
          </w:tcPr>
          <w:p w14:paraId="47E37542" w14:textId="77777777" w:rsidR="006F7AF8" w:rsidRPr="006F7AF8" w:rsidRDefault="006F7AF8" w:rsidP="006F7AF8">
            <w:pPr>
              <w:jc w:val="both"/>
              <w:rPr>
                <w:rFonts w:cstheme="minorHAnsi"/>
                <w:noProof/>
                <w:sz w:val="20"/>
                <w:szCs w:val="20"/>
              </w:rPr>
            </w:pPr>
            <w:r w:rsidRPr="006F7AF8">
              <w:rPr>
                <w:rFonts w:cstheme="minorHAnsi"/>
                <w:noProof/>
                <w:sz w:val="20"/>
                <w:szCs w:val="20"/>
              </w:rPr>
              <w:t>Portability</w:t>
            </w:r>
          </w:p>
        </w:tc>
        <w:tc>
          <w:tcPr>
            <w:tcW w:w="1270" w:type="pct"/>
            <w:tcBorders>
              <w:top w:val="single" w:sz="4" w:space="0" w:color="auto"/>
            </w:tcBorders>
            <w:shd w:val="clear" w:color="auto" w:fill="E2EFD9" w:themeFill="accent6" w:themeFillTint="33"/>
          </w:tcPr>
          <w:p w14:paraId="7C164BB3"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 xml:space="preserve">Can be taken with you to the next property  </w:t>
            </w:r>
          </w:p>
        </w:tc>
        <w:tc>
          <w:tcPr>
            <w:tcW w:w="1373" w:type="pct"/>
            <w:tcBorders>
              <w:top w:val="single" w:sz="4" w:space="0" w:color="auto"/>
            </w:tcBorders>
            <w:shd w:val="clear" w:color="auto" w:fill="FFF2CC" w:themeFill="accent4" w:themeFillTint="33"/>
          </w:tcPr>
          <w:p w14:paraId="7E63135A"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 xml:space="preserve">May interact with structure but can be removed </w:t>
            </w:r>
          </w:p>
        </w:tc>
        <w:tc>
          <w:tcPr>
            <w:tcW w:w="1343" w:type="pct"/>
            <w:tcBorders>
              <w:top w:val="single" w:sz="4" w:space="0" w:color="auto"/>
            </w:tcBorders>
            <w:shd w:val="clear" w:color="auto" w:fill="FBE4D5" w:themeFill="accent2" w:themeFillTint="33"/>
          </w:tcPr>
          <w:p w14:paraId="39EA5151"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Is structural in nature</w:t>
            </w:r>
          </w:p>
        </w:tc>
      </w:tr>
      <w:tr w:rsidR="006F7AF8" w:rsidRPr="006F7AF8" w14:paraId="7C29DD59" w14:textId="77777777" w:rsidTr="00F7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0D041573" w14:textId="77777777" w:rsidR="006F7AF8" w:rsidRPr="006F7AF8" w:rsidRDefault="006F7AF8" w:rsidP="006F7AF8">
            <w:pPr>
              <w:jc w:val="both"/>
              <w:rPr>
                <w:rFonts w:cstheme="minorHAnsi"/>
                <w:noProof/>
                <w:sz w:val="20"/>
                <w:szCs w:val="20"/>
              </w:rPr>
            </w:pPr>
            <w:r w:rsidRPr="006F7AF8">
              <w:rPr>
                <w:rFonts w:cstheme="minorHAnsi"/>
                <w:noProof/>
                <w:sz w:val="20"/>
                <w:szCs w:val="20"/>
              </w:rPr>
              <w:t xml:space="preserve">Installation/ Removal </w:t>
            </w:r>
          </w:p>
        </w:tc>
        <w:tc>
          <w:tcPr>
            <w:tcW w:w="1270" w:type="pct"/>
            <w:shd w:val="clear" w:color="auto" w:fill="E2EFD9" w:themeFill="accent6" w:themeFillTint="33"/>
          </w:tcPr>
          <w:p w14:paraId="70B796D8"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 xml:space="preserve">Can be installed/removed  by tenant </w:t>
            </w:r>
          </w:p>
        </w:tc>
        <w:tc>
          <w:tcPr>
            <w:tcW w:w="1373" w:type="pct"/>
            <w:shd w:val="clear" w:color="auto" w:fill="FFF2CC" w:themeFill="accent4" w:themeFillTint="33"/>
          </w:tcPr>
          <w:p w14:paraId="4E22D3E7"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 xml:space="preserve">may require require a handyman or tradesperson to complete without material damage to the property </w:t>
            </w:r>
          </w:p>
          <w:p w14:paraId="29283370"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p>
          <w:p w14:paraId="064A2675"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Removal: make good obligations are to be complied with</w:t>
            </w:r>
          </w:p>
        </w:tc>
        <w:tc>
          <w:tcPr>
            <w:tcW w:w="1343" w:type="pct"/>
            <w:shd w:val="clear" w:color="auto" w:fill="FBE4D5" w:themeFill="accent2" w:themeFillTint="33"/>
          </w:tcPr>
          <w:p w14:paraId="65B21704"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Requires appropriately licensed/qualified tradesperson and/or health practictitioner to complete</w:t>
            </w:r>
          </w:p>
        </w:tc>
      </w:tr>
      <w:tr w:rsidR="006F7AF8" w:rsidRPr="006F7AF8" w14:paraId="57358FEE" w14:textId="77777777" w:rsidTr="00F7632F">
        <w:tc>
          <w:tcPr>
            <w:cnfStyle w:val="001000000000" w:firstRow="0" w:lastRow="0" w:firstColumn="1" w:lastColumn="0" w:oddVBand="0" w:evenVBand="0" w:oddHBand="0" w:evenHBand="0" w:firstRowFirstColumn="0" w:firstRowLastColumn="0" w:lastRowFirstColumn="0" w:lastRowLastColumn="0"/>
            <w:tcW w:w="1014" w:type="pct"/>
          </w:tcPr>
          <w:p w14:paraId="6D1DAAEC" w14:textId="77777777" w:rsidR="006F7AF8" w:rsidRPr="006F7AF8" w:rsidRDefault="006F7AF8" w:rsidP="006F7AF8">
            <w:pPr>
              <w:jc w:val="both"/>
              <w:rPr>
                <w:rFonts w:cstheme="minorHAnsi"/>
                <w:noProof/>
                <w:sz w:val="20"/>
                <w:szCs w:val="20"/>
              </w:rPr>
            </w:pPr>
            <w:r w:rsidRPr="006F7AF8">
              <w:rPr>
                <w:rFonts w:cstheme="minorHAnsi"/>
                <w:noProof/>
                <w:sz w:val="20"/>
                <w:szCs w:val="20"/>
              </w:rPr>
              <w:t xml:space="preserve">Structural </w:t>
            </w:r>
          </w:p>
        </w:tc>
        <w:tc>
          <w:tcPr>
            <w:tcW w:w="1270" w:type="pct"/>
            <w:shd w:val="clear" w:color="auto" w:fill="E2EFD9" w:themeFill="accent6" w:themeFillTint="33"/>
          </w:tcPr>
          <w:p w14:paraId="263308DC"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Does not involve structural changes</w:t>
            </w:r>
          </w:p>
          <w:p w14:paraId="0EE7B3C5"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p w14:paraId="69E849DB"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tc>
        <w:tc>
          <w:tcPr>
            <w:tcW w:w="1373" w:type="pct"/>
            <w:shd w:val="clear" w:color="auto" w:fill="FFF2CC" w:themeFill="accent4" w:themeFillTint="33"/>
          </w:tcPr>
          <w:p w14:paraId="0F6646BB"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 xml:space="preserve">Involves level of change to non-structural items </w:t>
            </w:r>
          </w:p>
          <w:p w14:paraId="61B42430"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tc>
        <w:tc>
          <w:tcPr>
            <w:tcW w:w="1343" w:type="pct"/>
            <w:shd w:val="clear" w:color="auto" w:fill="FBE4D5" w:themeFill="accent2" w:themeFillTint="33"/>
          </w:tcPr>
          <w:p w14:paraId="56DD1E60"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Involves structural change</w:t>
            </w:r>
          </w:p>
          <w:p w14:paraId="7BE33A03"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tc>
      </w:tr>
      <w:tr w:rsidR="006F7AF8" w:rsidRPr="006F7AF8" w14:paraId="65207160" w14:textId="77777777" w:rsidTr="00F7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3CDF8DA1" w14:textId="77777777" w:rsidR="006F7AF8" w:rsidRPr="006F7AF8" w:rsidRDefault="006F7AF8" w:rsidP="006F7AF8">
            <w:pPr>
              <w:jc w:val="both"/>
              <w:rPr>
                <w:rFonts w:cstheme="minorHAnsi"/>
                <w:noProof/>
                <w:sz w:val="20"/>
                <w:szCs w:val="20"/>
              </w:rPr>
            </w:pPr>
            <w:r w:rsidRPr="006F7AF8">
              <w:rPr>
                <w:rFonts w:cstheme="minorHAnsi"/>
                <w:noProof/>
                <w:sz w:val="20"/>
                <w:szCs w:val="20"/>
              </w:rPr>
              <w:t xml:space="preserve">Risk </w:t>
            </w:r>
          </w:p>
        </w:tc>
        <w:tc>
          <w:tcPr>
            <w:tcW w:w="1270" w:type="pct"/>
            <w:shd w:val="clear" w:color="auto" w:fill="E2EFD9" w:themeFill="accent6" w:themeFillTint="33"/>
          </w:tcPr>
          <w:p w14:paraId="6749301A"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Can be installed by tenant without professional input</w:t>
            </w:r>
          </w:p>
          <w:p w14:paraId="7DC754BF"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p>
          <w:p w14:paraId="630B1487"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 xml:space="preserve">Low impact to property during installation and make good obligations  </w:t>
            </w:r>
          </w:p>
        </w:tc>
        <w:tc>
          <w:tcPr>
            <w:tcW w:w="1373" w:type="pct"/>
            <w:shd w:val="clear" w:color="auto" w:fill="FFF2CC" w:themeFill="accent4" w:themeFillTint="33"/>
          </w:tcPr>
          <w:p w14:paraId="3B1F63AC"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Professional input may be required</w:t>
            </w:r>
          </w:p>
          <w:p w14:paraId="3E3F9527" w14:textId="77777777" w:rsidR="006F7AF8" w:rsidRPr="006F7AF8" w:rsidRDefault="006F7AF8" w:rsidP="00394E85">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Tradesperson</w:t>
            </w:r>
          </w:p>
          <w:p w14:paraId="2849C094" w14:textId="77777777" w:rsidR="006F7AF8" w:rsidRPr="006F7AF8" w:rsidRDefault="006F7AF8" w:rsidP="00394E85">
            <w:pPr>
              <w:numPr>
                <w:ilvl w:val="0"/>
                <w:numId w:val="2"/>
              </w:numPr>
              <w:contextualSpacing/>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Health Professional</w:t>
            </w:r>
          </w:p>
        </w:tc>
        <w:tc>
          <w:tcPr>
            <w:tcW w:w="1343" w:type="pct"/>
            <w:shd w:val="clear" w:color="auto" w:fill="FBE4D5" w:themeFill="accent2" w:themeFillTint="33"/>
          </w:tcPr>
          <w:p w14:paraId="306DA537"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Professional input is required</w:t>
            </w:r>
          </w:p>
          <w:p w14:paraId="7967F256" w14:textId="77777777" w:rsidR="006F7AF8" w:rsidRPr="006F7AF8" w:rsidRDefault="006F7AF8" w:rsidP="00394E85">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Tradesperson</w:t>
            </w:r>
          </w:p>
          <w:p w14:paraId="23C8D8C3" w14:textId="77777777" w:rsidR="006F7AF8" w:rsidRPr="006F7AF8" w:rsidRDefault="006F7AF8" w:rsidP="00394E85">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Health Professional</w:t>
            </w:r>
          </w:p>
          <w:p w14:paraId="6B306CB5"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p>
          <w:p w14:paraId="3BC73A9D"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6F7AF8">
              <w:rPr>
                <w:rFonts w:cstheme="minorHAnsi"/>
                <w:noProof/>
                <w:sz w:val="20"/>
                <w:szCs w:val="20"/>
              </w:rPr>
              <w:t>Prescribed Evidence required</w:t>
            </w:r>
            <w:r w:rsidRPr="006F7AF8">
              <w:rPr>
                <w:rFonts w:cstheme="minorHAnsi"/>
                <w:b/>
                <w:bCs/>
                <w:noProof/>
                <w:sz w:val="20"/>
                <w:szCs w:val="20"/>
              </w:rPr>
              <w:t>**</w:t>
            </w:r>
          </w:p>
        </w:tc>
      </w:tr>
      <w:tr w:rsidR="006F7AF8" w:rsidRPr="004B346B" w14:paraId="0B0C03E8" w14:textId="77777777" w:rsidTr="00F7632F">
        <w:tc>
          <w:tcPr>
            <w:cnfStyle w:val="001000000000" w:firstRow="0" w:lastRow="0" w:firstColumn="1" w:lastColumn="0" w:oddVBand="0" w:evenVBand="0" w:oddHBand="0" w:evenHBand="0" w:firstRowFirstColumn="0" w:firstRowLastColumn="0" w:lastRowFirstColumn="0" w:lastRowLastColumn="0"/>
            <w:tcW w:w="1014" w:type="pct"/>
          </w:tcPr>
          <w:p w14:paraId="28AA4FA3" w14:textId="77777777" w:rsidR="006F7AF8" w:rsidRPr="006F7AF8" w:rsidRDefault="006F7AF8" w:rsidP="006F7AF8">
            <w:pPr>
              <w:jc w:val="both"/>
              <w:rPr>
                <w:rFonts w:cstheme="minorHAnsi"/>
                <w:noProof/>
                <w:sz w:val="20"/>
                <w:szCs w:val="20"/>
              </w:rPr>
            </w:pPr>
            <w:r w:rsidRPr="006F7AF8">
              <w:rPr>
                <w:rFonts w:cstheme="minorHAnsi"/>
                <w:noProof/>
                <w:sz w:val="20"/>
                <w:szCs w:val="20"/>
              </w:rPr>
              <w:t xml:space="preserve">Decision Making/Approval </w:t>
            </w:r>
          </w:p>
        </w:tc>
        <w:tc>
          <w:tcPr>
            <w:tcW w:w="1270" w:type="pct"/>
            <w:shd w:val="clear" w:color="auto" w:fill="E2EFD9" w:themeFill="accent6" w:themeFillTint="33"/>
          </w:tcPr>
          <w:p w14:paraId="28BDD8F0"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 xml:space="preserve">No approval needed </w:t>
            </w:r>
          </w:p>
        </w:tc>
        <w:tc>
          <w:tcPr>
            <w:tcW w:w="1373" w:type="pct"/>
            <w:shd w:val="clear" w:color="auto" w:fill="FFF2CC" w:themeFill="accent4" w:themeFillTint="33"/>
          </w:tcPr>
          <w:p w14:paraId="163835EC"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Request is made by the tenant (prescribed form). The owner can only be refused on prescribed grounds* or approved with prescribed conditions</w:t>
            </w:r>
          </w:p>
          <w:p w14:paraId="05796432"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p w14:paraId="1D059441"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 xml:space="preserve">Response required within 7 business days. </w:t>
            </w:r>
          </w:p>
          <w:p w14:paraId="7A153D07" w14:textId="77777777" w:rsidR="006F7AF8" w:rsidRPr="006F7AF8" w:rsidRDefault="006F7AF8" w:rsidP="00394E85">
            <w:pPr>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An ability for a PM to request an extension for another 7 business days with substantiated reason for extension</w:t>
            </w:r>
          </w:p>
          <w:p w14:paraId="1BD33752" w14:textId="77777777" w:rsidR="006F7AF8" w:rsidRPr="006F7AF8" w:rsidRDefault="006F7AF8" w:rsidP="00394E85">
            <w:pPr>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 xml:space="preserve">If no response – refer to RTA Committee </w:t>
            </w:r>
          </w:p>
          <w:p w14:paraId="10FE0F59"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p w14:paraId="7D9F728A"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Urgent Approval – response provided with 2 business days – Urgent application</w:t>
            </w:r>
          </w:p>
          <w:p w14:paraId="68FA1496"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tc>
        <w:tc>
          <w:tcPr>
            <w:tcW w:w="1343" w:type="pct"/>
            <w:shd w:val="clear" w:color="auto" w:fill="FBE4D5" w:themeFill="accent2" w:themeFillTint="33"/>
          </w:tcPr>
          <w:p w14:paraId="5CF4B374"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t>Approval required – assessed on a case by case basis</w:t>
            </w:r>
          </w:p>
          <w:p w14:paraId="329557BC"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p w14:paraId="2653A509"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p w14:paraId="71EF06A9"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6F7AF8">
              <w:rPr>
                <w:rFonts w:cstheme="minorHAnsi"/>
                <w:noProof/>
                <w:sz w:val="20"/>
                <w:szCs w:val="20"/>
              </w:rPr>
              <w:br/>
            </w:r>
          </w:p>
          <w:p w14:paraId="79DF6AAA"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p>
        </w:tc>
      </w:tr>
    </w:tbl>
    <w:p w14:paraId="66FE9067" w14:textId="77777777" w:rsidR="006F7AF8" w:rsidRPr="006F7AF8" w:rsidRDefault="006F7AF8" w:rsidP="006F7AF8">
      <w:pPr>
        <w:rPr>
          <w:rFonts w:eastAsiaTheme="minorEastAsia"/>
          <w:kern w:val="0"/>
          <w:szCs w:val="28"/>
          <w:lang w:eastAsia="zh-CN" w:bidi="th-TH"/>
          <w14:ligatures w14:val="none"/>
        </w:rPr>
      </w:pPr>
    </w:p>
    <w:p w14:paraId="4EF6B74D" w14:textId="77777777" w:rsidR="006F7AF8" w:rsidRPr="006F7AF8" w:rsidRDefault="006F7AF8" w:rsidP="006F7AF8">
      <w:pPr>
        <w:rPr>
          <w:rFonts w:eastAsiaTheme="minorEastAsia"/>
          <w:kern w:val="0"/>
          <w:szCs w:val="28"/>
          <w:lang w:eastAsia="zh-CN" w:bidi="th-TH"/>
          <w14:ligatures w14:val="none"/>
        </w:rPr>
      </w:pPr>
    </w:p>
    <w:tbl>
      <w:tblPr>
        <w:tblStyle w:val="GridTable4-Accent4"/>
        <w:tblW w:w="0" w:type="auto"/>
        <w:tblLook w:val="04A0" w:firstRow="1" w:lastRow="0" w:firstColumn="1" w:lastColumn="0" w:noHBand="0" w:noVBand="1"/>
      </w:tblPr>
      <w:tblGrid>
        <w:gridCol w:w="6622"/>
        <w:gridCol w:w="6639"/>
      </w:tblGrid>
      <w:tr w:rsidR="006F7AF8" w:rsidRPr="006F7AF8" w14:paraId="432279DA" w14:textId="77777777" w:rsidTr="00F76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1" w:type="dxa"/>
            <w:gridSpan w:val="2"/>
            <w:shd w:val="clear" w:color="auto" w:fill="FFC000"/>
          </w:tcPr>
          <w:p w14:paraId="69E2F6C9" w14:textId="77777777" w:rsidR="006F7AF8" w:rsidRPr="006F7AF8" w:rsidRDefault="006F7AF8" w:rsidP="006F7AF8">
            <w:pPr>
              <w:jc w:val="both"/>
              <w:rPr>
                <w:rFonts w:cstheme="minorHAnsi"/>
              </w:rPr>
            </w:pPr>
            <w:r w:rsidRPr="006F7AF8">
              <w:rPr>
                <w:rFonts w:cstheme="minorHAnsi"/>
              </w:rPr>
              <w:t>*Category 2</w:t>
            </w:r>
          </w:p>
        </w:tc>
      </w:tr>
      <w:tr w:rsidR="006F7AF8" w:rsidRPr="006F7AF8" w14:paraId="3403FBFC" w14:textId="77777777" w:rsidTr="00F7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2" w:type="dxa"/>
          </w:tcPr>
          <w:p w14:paraId="1CA96B33" w14:textId="77777777" w:rsidR="006F7AF8" w:rsidRPr="006F7AF8" w:rsidRDefault="006F7AF8" w:rsidP="006F7AF8">
            <w:pPr>
              <w:jc w:val="both"/>
              <w:rPr>
                <w:rFonts w:cstheme="minorHAnsi"/>
              </w:rPr>
            </w:pPr>
            <w:r w:rsidRPr="006F7AF8">
              <w:rPr>
                <w:rFonts w:cstheme="minorHAnsi"/>
              </w:rPr>
              <w:t>Prescribed Grounds for Refusal</w:t>
            </w:r>
          </w:p>
          <w:p w14:paraId="2A82568D" w14:textId="77777777" w:rsidR="006F7AF8" w:rsidRPr="006F7AF8" w:rsidRDefault="006F7AF8" w:rsidP="006F7AF8">
            <w:pPr>
              <w:jc w:val="both"/>
              <w:rPr>
                <w:rFonts w:cstheme="minorHAnsi"/>
              </w:rPr>
            </w:pPr>
          </w:p>
        </w:tc>
        <w:tc>
          <w:tcPr>
            <w:tcW w:w="6639" w:type="dxa"/>
          </w:tcPr>
          <w:p w14:paraId="653F1C96"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6F7AF8">
              <w:rPr>
                <w:rFonts w:cstheme="minorHAnsi"/>
                <w:b/>
                <w:bCs/>
              </w:rPr>
              <w:t>Prescribed Conditions for Approval</w:t>
            </w:r>
          </w:p>
          <w:p w14:paraId="41389DA1" w14:textId="77777777" w:rsidR="006F7AF8" w:rsidRPr="006F7AF8" w:rsidRDefault="006F7AF8" w:rsidP="006F7AF8">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6F7AF8" w:rsidRPr="006F7AF8" w14:paraId="1BB627EE" w14:textId="77777777" w:rsidTr="00F7632F">
        <w:tc>
          <w:tcPr>
            <w:cnfStyle w:val="001000000000" w:firstRow="0" w:lastRow="0" w:firstColumn="1" w:lastColumn="0" w:oddVBand="0" w:evenVBand="0" w:oddHBand="0" w:evenHBand="0" w:firstRowFirstColumn="0" w:firstRowLastColumn="0" w:lastRowFirstColumn="0" w:lastRowLastColumn="0"/>
            <w:tcW w:w="6622" w:type="dxa"/>
          </w:tcPr>
          <w:p w14:paraId="17E6CBDD" w14:textId="77777777" w:rsidR="006F7AF8" w:rsidRPr="006F7AF8" w:rsidRDefault="006F7AF8" w:rsidP="00394E85">
            <w:pPr>
              <w:numPr>
                <w:ilvl w:val="0"/>
                <w:numId w:val="3"/>
              </w:numPr>
              <w:contextualSpacing/>
              <w:jc w:val="both"/>
              <w:rPr>
                <w:rFonts w:cstheme="minorHAnsi"/>
              </w:rPr>
            </w:pPr>
            <w:r w:rsidRPr="006F7AF8">
              <w:rPr>
                <w:rFonts w:cstheme="minorHAnsi"/>
              </w:rPr>
              <w:t>Property is being sold;</w:t>
            </w:r>
          </w:p>
          <w:p w14:paraId="0C27A48C" w14:textId="77777777" w:rsidR="006F7AF8" w:rsidRPr="006F7AF8" w:rsidRDefault="006F7AF8" w:rsidP="006F7AF8">
            <w:pPr>
              <w:ind w:left="720"/>
              <w:contextualSpacing/>
              <w:jc w:val="both"/>
              <w:rPr>
                <w:rFonts w:cstheme="minorHAnsi"/>
              </w:rPr>
            </w:pPr>
          </w:p>
          <w:p w14:paraId="67E0385E" w14:textId="77777777" w:rsidR="006F7AF8" w:rsidRPr="006F7AF8" w:rsidRDefault="006F7AF8" w:rsidP="00394E85">
            <w:pPr>
              <w:numPr>
                <w:ilvl w:val="0"/>
                <w:numId w:val="3"/>
              </w:numPr>
              <w:contextualSpacing/>
              <w:jc w:val="both"/>
              <w:rPr>
                <w:rFonts w:cstheme="minorHAnsi"/>
              </w:rPr>
            </w:pPr>
            <w:r w:rsidRPr="006F7AF8">
              <w:rPr>
                <w:rFonts w:cstheme="minorHAnsi"/>
              </w:rPr>
              <w:t>modification likely to cause material damage to the property or inclusions that could not practicably be repaired for a cost that is less than the amount of the rental bond for the premises;</w:t>
            </w:r>
          </w:p>
          <w:p w14:paraId="1FDF601E" w14:textId="77777777" w:rsidR="006F7AF8" w:rsidRPr="006F7AF8" w:rsidRDefault="006F7AF8" w:rsidP="006F7AF8">
            <w:pPr>
              <w:jc w:val="both"/>
              <w:rPr>
                <w:rFonts w:cstheme="minorHAnsi"/>
              </w:rPr>
            </w:pPr>
          </w:p>
          <w:p w14:paraId="57771CF0" w14:textId="77777777" w:rsidR="006F7AF8" w:rsidRPr="006F7AF8" w:rsidRDefault="006F7AF8" w:rsidP="00394E85">
            <w:pPr>
              <w:numPr>
                <w:ilvl w:val="0"/>
                <w:numId w:val="3"/>
              </w:numPr>
              <w:contextualSpacing/>
              <w:jc w:val="both"/>
              <w:rPr>
                <w:rFonts w:cstheme="minorHAnsi"/>
              </w:rPr>
            </w:pPr>
            <w:r w:rsidRPr="006F7AF8">
              <w:rPr>
                <w:rFonts w:cstheme="minorHAnsi"/>
              </w:rPr>
              <w:t>modification could not practicably be restored back to its original standard or appearance;</w:t>
            </w:r>
          </w:p>
          <w:p w14:paraId="0F9E0C51" w14:textId="77777777" w:rsidR="006F7AF8" w:rsidRPr="006F7AF8" w:rsidRDefault="006F7AF8" w:rsidP="006F7AF8">
            <w:pPr>
              <w:ind w:left="720"/>
              <w:contextualSpacing/>
              <w:jc w:val="both"/>
              <w:rPr>
                <w:rFonts w:cstheme="minorHAnsi"/>
              </w:rPr>
            </w:pPr>
          </w:p>
          <w:p w14:paraId="3D4B2CD5" w14:textId="77777777" w:rsidR="006F7AF8" w:rsidRPr="006F7AF8" w:rsidRDefault="006F7AF8" w:rsidP="00394E85">
            <w:pPr>
              <w:numPr>
                <w:ilvl w:val="0"/>
                <w:numId w:val="3"/>
              </w:numPr>
              <w:contextualSpacing/>
              <w:jc w:val="both"/>
              <w:rPr>
                <w:rFonts w:cstheme="minorHAnsi"/>
              </w:rPr>
            </w:pPr>
            <w:r w:rsidRPr="006F7AF8">
              <w:rPr>
                <w:rFonts w:cstheme="minorHAnsi"/>
              </w:rPr>
              <w:t>the tenant has not agreed to the reasonable conditions proposed by the lessor for approval to modify the property;</w:t>
            </w:r>
          </w:p>
          <w:p w14:paraId="0803C412" w14:textId="77777777" w:rsidR="006F7AF8" w:rsidRPr="006F7AF8" w:rsidRDefault="006F7AF8" w:rsidP="006F7AF8">
            <w:pPr>
              <w:jc w:val="both"/>
              <w:rPr>
                <w:rFonts w:cstheme="minorHAnsi"/>
              </w:rPr>
            </w:pPr>
          </w:p>
          <w:p w14:paraId="13858E1B" w14:textId="77777777" w:rsidR="006F7AF8" w:rsidRPr="006F7AF8" w:rsidRDefault="006F7AF8" w:rsidP="00394E85">
            <w:pPr>
              <w:numPr>
                <w:ilvl w:val="0"/>
                <w:numId w:val="3"/>
              </w:numPr>
              <w:contextualSpacing/>
              <w:jc w:val="both"/>
              <w:rPr>
                <w:rFonts w:cstheme="minorHAnsi"/>
              </w:rPr>
            </w:pPr>
            <w:r w:rsidRPr="006F7AF8">
              <w:rPr>
                <w:rFonts w:cstheme="minorHAnsi"/>
              </w:rPr>
              <w:t>modification would contravene a law;</w:t>
            </w:r>
          </w:p>
          <w:p w14:paraId="05A951B1" w14:textId="77777777" w:rsidR="006F7AF8" w:rsidRPr="006F7AF8" w:rsidRDefault="006F7AF8" w:rsidP="006F7AF8">
            <w:pPr>
              <w:jc w:val="both"/>
              <w:rPr>
                <w:rFonts w:cstheme="minorHAnsi"/>
              </w:rPr>
            </w:pPr>
          </w:p>
          <w:p w14:paraId="4BAFA966" w14:textId="77777777" w:rsidR="006F7AF8" w:rsidRPr="006F7AF8" w:rsidRDefault="006F7AF8" w:rsidP="00394E85">
            <w:pPr>
              <w:numPr>
                <w:ilvl w:val="0"/>
                <w:numId w:val="3"/>
              </w:numPr>
              <w:contextualSpacing/>
              <w:jc w:val="both"/>
              <w:rPr>
                <w:rFonts w:cstheme="minorHAnsi"/>
              </w:rPr>
            </w:pPr>
            <w:r w:rsidRPr="006F7AF8">
              <w:rPr>
                <w:rFonts w:cstheme="minorHAnsi"/>
              </w:rPr>
              <w:t>modification would contravene body-corporate by-law applying to the property;</w:t>
            </w:r>
          </w:p>
          <w:p w14:paraId="2D028D71" w14:textId="77777777" w:rsidR="006F7AF8" w:rsidRPr="006F7AF8" w:rsidRDefault="006F7AF8" w:rsidP="006F7AF8">
            <w:pPr>
              <w:ind w:left="720"/>
              <w:contextualSpacing/>
              <w:jc w:val="both"/>
              <w:rPr>
                <w:rFonts w:cstheme="minorHAnsi"/>
              </w:rPr>
            </w:pPr>
          </w:p>
          <w:p w14:paraId="55F8E44B" w14:textId="77777777" w:rsidR="006F7AF8" w:rsidRPr="006F7AF8" w:rsidRDefault="006F7AF8" w:rsidP="00394E85">
            <w:pPr>
              <w:numPr>
                <w:ilvl w:val="0"/>
                <w:numId w:val="3"/>
              </w:numPr>
              <w:contextualSpacing/>
              <w:jc w:val="both"/>
              <w:rPr>
                <w:rFonts w:cstheme="minorHAnsi"/>
              </w:rPr>
            </w:pPr>
            <w:r w:rsidRPr="006F7AF8">
              <w:rPr>
                <w:rFonts w:cstheme="minorHAnsi"/>
              </w:rPr>
              <w:t>modification would cause potential health issues to future occupants or owner.</w:t>
            </w:r>
          </w:p>
          <w:p w14:paraId="485AEC95" w14:textId="77777777" w:rsidR="006F7AF8" w:rsidRPr="006F7AF8" w:rsidRDefault="006F7AF8" w:rsidP="006F7AF8">
            <w:pPr>
              <w:jc w:val="both"/>
              <w:rPr>
                <w:rFonts w:cstheme="minorHAnsi"/>
              </w:rPr>
            </w:pPr>
          </w:p>
        </w:tc>
        <w:tc>
          <w:tcPr>
            <w:tcW w:w="6639" w:type="dxa"/>
          </w:tcPr>
          <w:p w14:paraId="6332FA13" w14:textId="77777777" w:rsidR="006F7AF8" w:rsidRPr="006F7AF8" w:rsidRDefault="006F7AF8" w:rsidP="00394E85">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6F7AF8">
              <w:rPr>
                <w:rFonts w:cstheme="minorHAnsi"/>
              </w:rPr>
              <w:t>Subject to Body Corporate approval;</w:t>
            </w:r>
          </w:p>
          <w:p w14:paraId="35B0A4F6" w14:textId="77777777" w:rsidR="006F7AF8" w:rsidRPr="006F7AF8" w:rsidRDefault="006F7AF8" w:rsidP="006F7AF8">
            <w:pPr>
              <w:ind w:left="360"/>
              <w:jc w:val="both"/>
              <w:cnfStyle w:val="000000000000" w:firstRow="0" w:lastRow="0" w:firstColumn="0" w:lastColumn="0" w:oddVBand="0" w:evenVBand="0" w:oddHBand="0" w:evenHBand="0" w:firstRowFirstColumn="0" w:firstRowLastColumn="0" w:lastRowFirstColumn="0" w:lastRowLastColumn="0"/>
              <w:rPr>
                <w:rFonts w:cstheme="minorHAnsi"/>
              </w:rPr>
            </w:pPr>
          </w:p>
          <w:p w14:paraId="54B54716" w14:textId="77777777" w:rsidR="006F7AF8" w:rsidRPr="006F7AF8" w:rsidRDefault="006F7AF8" w:rsidP="00394E85">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6F7AF8">
              <w:rPr>
                <w:rFonts w:cstheme="minorHAnsi"/>
              </w:rPr>
              <w:t>Modifications to be performed by a specified tradesperson;</w:t>
            </w:r>
          </w:p>
          <w:p w14:paraId="4974E90A" w14:textId="77777777" w:rsidR="006F7AF8" w:rsidRPr="006F7AF8" w:rsidRDefault="006F7AF8" w:rsidP="006F7AF8">
            <w:pPr>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p>
          <w:p w14:paraId="251CFA81" w14:textId="77777777" w:rsidR="006F7AF8" w:rsidRPr="006F7AF8" w:rsidRDefault="006F7AF8" w:rsidP="00394E85">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6F7AF8">
              <w:rPr>
                <w:rFonts w:cstheme="minorHAnsi"/>
              </w:rPr>
              <w:t>Costs to be borne by the tenants;</w:t>
            </w:r>
          </w:p>
          <w:p w14:paraId="63C2E07B"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462AC2AC" w14:textId="77777777" w:rsidR="006F7AF8" w:rsidRPr="006F7AF8" w:rsidRDefault="006F7AF8" w:rsidP="00394E85">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6F7AF8">
              <w:rPr>
                <w:rFonts w:cstheme="minorHAnsi"/>
              </w:rPr>
              <w:t>Make good obligations – costs to be borne by the tenants or as agreed otherwise (Note: to be dealt with on a case by case basis).</w:t>
            </w:r>
          </w:p>
          <w:p w14:paraId="717B2137" w14:textId="77777777" w:rsidR="006F7AF8" w:rsidRPr="006F7AF8" w:rsidRDefault="006F7AF8" w:rsidP="006F7AF8">
            <w:pPr>
              <w:ind w:left="360"/>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6F7AF8" w:rsidRPr="006F7AF8" w14:paraId="47A66B30" w14:textId="77777777" w:rsidTr="00F7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2" w:type="dxa"/>
            <w:shd w:val="clear" w:color="auto" w:fill="FFFFFF" w:themeFill="background1"/>
          </w:tcPr>
          <w:p w14:paraId="36268D22" w14:textId="77777777" w:rsidR="006F7AF8" w:rsidRPr="006F7AF8" w:rsidRDefault="006F7AF8" w:rsidP="006F7AF8">
            <w:pPr>
              <w:jc w:val="both"/>
              <w:rPr>
                <w:rFonts w:cstheme="minorHAnsi"/>
              </w:rPr>
            </w:pPr>
          </w:p>
        </w:tc>
        <w:tc>
          <w:tcPr>
            <w:tcW w:w="6639" w:type="dxa"/>
            <w:shd w:val="clear" w:color="auto" w:fill="FFFFFF" w:themeFill="background1"/>
          </w:tcPr>
          <w:p w14:paraId="0001299F" w14:textId="77777777" w:rsidR="006F7AF8" w:rsidRPr="006F7AF8" w:rsidRDefault="006F7AF8" w:rsidP="006F7AF8">
            <w:pPr>
              <w:ind w:left="360"/>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6F7AF8" w:rsidRPr="006F7AF8" w14:paraId="272B6608" w14:textId="77777777" w:rsidTr="00F7632F">
        <w:tc>
          <w:tcPr>
            <w:cnfStyle w:val="001000000000" w:firstRow="0" w:lastRow="0" w:firstColumn="1" w:lastColumn="0" w:oddVBand="0" w:evenVBand="0" w:oddHBand="0" w:evenHBand="0" w:firstRowFirstColumn="0" w:firstRowLastColumn="0" w:lastRowFirstColumn="0" w:lastRowLastColumn="0"/>
            <w:tcW w:w="6622" w:type="dxa"/>
            <w:shd w:val="clear" w:color="auto" w:fill="F7CAAC" w:themeFill="accent2" w:themeFillTint="66"/>
          </w:tcPr>
          <w:p w14:paraId="566AF3A5" w14:textId="77777777" w:rsidR="006F7AF8" w:rsidRPr="006F7AF8" w:rsidRDefault="006F7AF8" w:rsidP="006F7AF8">
            <w:pPr>
              <w:ind w:left="720"/>
              <w:contextualSpacing/>
              <w:jc w:val="both"/>
              <w:rPr>
                <w:rFonts w:cstheme="minorHAnsi"/>
              </w:rPr>
            </w:pPr>
            <w:r w:rsidRPr="006F7AF8">
              <w:rPr>
                <w:rFonts w:cstheme="minorHAnsi"/>
              </w:rPr>
              <w:t>Category 3 **Prescribed Evidence</w:t>
            </w:r>
          </w:p>
        </w:tc>
        <w:tc>
          <w:tcPr>
            <w:tcW w:w="6639" w:type="dxa"/>
            <w:shd w:val="clear" w:color="auto" w:fill="F7CAAC" w:themeFill="accent2" w:themeFillTint="66"/>
          </w:tcPr>
          <w:p w14:paraId="6011D529" w14:textId="77777777" w:rsidR="006F7AF8" w:rsidRPr="006F7AF8" w:rsidRDefault="006F7AF8" w:rsidP="006F7AF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F7AF8">
              <w:rPr>
                <w:rFonts w:cstheme="minorHAnsi"/>
              </w:rPr>
              <w:t>Provided by Prescribed Expert (e.g. NDIS/OT/GP/Applicable Specialist)</w:t>
            </w:r>
          </w:p>
        </w:tc>
      </w:tr>
    </w:tbl>
    <w:p w14:paraId="46F5F61B" w14:textId="77777777" w:rsidR="006F7AF8" w:rsidRPr="006F7AF8" w:rsidRDefault="006F7AF8" w:rsidP="006F7AF8">
      <w:pPr>
        <w:jc w:val="both"/>
        <w:rPr>
          <w:rFonts w:eastAsiaTheme="minorEastAsia" w:cstheme="minorHAnsi"/>
          <w:kern w:val="0"/>
          <w:lang w:eastAsia="zh-CN" w:bidi="th-TH"/>
          <w14:ligatures w14:val="none"/>
        </w:rPr>
        <w:sectPr w:rsidR="006F7AF8" w:rsidRPr="006F7AF8" w:rsidSect="000949B3">
          <w:headerReference w:type="default" r:id="rId21"/>
          <w:pgSz w:w="16838" w:h="11906" w:orient="landscape"/>
          <w:pgMar w:top="1440" w:right="2127" w:bottom="1440" w:left="1440" w:header="708" w:footer="708" w:gutter="0"/>
          <w:cols w:space="708"/>
          <w:docGrid w:linePitch="360"/>
        </w:sectPr>
      </w:pPr>
    </w:p>
    <w:p w14:paraId="3E7F4687" w14:textId="77777777" w:rsidR="00DE5216" w:rsidRDefault="00DE5216" w:rsidP="006F7AF8">
      <w:pPr>
        <w:jc w:val="both"/>
        <w:rPr>
          <w:rFonts w:eastAsiaTheme="minorEastAsia" w:cstheme="minorHAnsi"/>
          <w:b/>
          <w:bCs/>
          <w:kern w:val="0"/>
          <w:lang w:eastAsia="zh-CN" w:bidi="th-TH"/>
          <w14:ligatures w14:val="none"/>
        </w:rPr>
      </w:pPr>
    </w:p>
    <w:p w14:paraId="68906142" w14:textId="77777777" w:rsidR="00DE5216" w:rsidRDefault="00DE5216" w:rsidP="006F7AF8">
      <w:pPr>
        <w:jc w:val="both"/>
        <w:rPr>
          <w:rFonts w:eastAsiaTheme="minorEastAsia" w:cstheme="minorHAnsi"/>
          <w:b/>
          <w:bCs/>
          <w:kern w:val="0"/>
          <w:lang w:eastAsia="zh-CN" w:bidi="th-TH"/>
          <w14:ligatures w14:val="none"/>
        </w:rPr>
      </w:pPr>
    </w:p>
    <w:p w14:paraId="64EF424C" w14:textId="51BA064C" w:rsidR="006F7AF8" w:rsidRPr="006F7AF8" w:rsidRDefault="006F7AF8" w:rsidP="006F7AF8">
      <w:pPr>
        <w:jc w:val="both"/>
        <w:rPr>
          <w:rFonts w:eastAsiaTheme="minorEastAsia" w:cstheme="minorHAnsi"/>
          <w:b/>
          <w:bCs/>
          <w:kern w:val="0"/>
          <w:lang w:eastAsia="zh-CN" w:bidi="th-TH"/>
          <w14:ligatures w14:val="none"/>
        </w:rPr>
      </w:pPr>
      <w:r w:rsidRPr="006F7AF8">
        <w:rPr>
          <w:rFonts w:eastAsiaTheme="minorEastAsia" w:cstheme="minorHAnsi"/>
          <w:b/>
          <w:bCs/>
          <w:kern w:val="0"/>
          <w:lang w:eastAsia="zh-CN" w:bidi="th-TH"/>
          <w14:ligatures w14:val="none"/>
        </w:rPr>
        <w:t>Dispute Resolution Process</w:t>
      </w:r>
    </w:p>
    <w:p w14:paraId="49CF4B4E" w14:textId="77777777" w:rsidR="006F7AF8" w:rsidRPr="006F7AF8" w:rsidRDefault="006F7AF8" w:rsidP="006F7AF8">
      <w:pPr>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Parties to contact the RTA Tenancy Dispute Resolution Web Service – to access the modifications advisory service. This service can also be established to manage disputes relating to Minimum Housing Standards investigations and management of Repair Orders.</w:t>
      </w:r>
    </w:p>
    <w:p w14:paraId="3088C62E" w14:textId="36006C80" w:rsidR="006F7AF8" w:rsidRPr="006F7AF8" w:rsidRDefault="006F7AF8" w:rsidP="006F7AF8">
      <w:pPr>
        <w:jc w:val="both"/>
        <w:rPr>
          <w:rFonts w:eastAsiaTheme="minorEastAsia" w:cstheme="minorHAnsi"/>
          <w:kern w:val="0"/>
          <w:lang w:eastAsia="zh-CN" w:bidi="th-TH"/>
          <w14:ligatures w14:val="none"/>
        </w:rPr>
      </w:pPr>
      <w:r w:rsidRPr="006F7AF8">
        <w:rPr>
          <w:rFonts w:eastAsiaTheme="minorEastAsia" w:cstheme="minorHAnsi"/>
          <w:kern w:val="0"/>
          <w:lang w:eastAsia="zh-CN" w:bidi="th-TH"/>
          <w14:ligatures w14:val="none"/>
        </w:rPr>
        <w:t xml:space="preserve">It is proposed that the advisory team consists of – RTA, NDIS, Person </w:t>
      </w:r>
      <w:r w:rsidR="005D45AE" w:rsidRPr="006F7AF8">
        <w:rPr>
          <w:rFonts w:eastAsiaTheme="minorEastAsia" w:cstheme="minorHAnsi"/>
          <w:kern w:val="0"/>
          <w:lang w:eastAsia="zh-CN" w:bidi="th-TH"/>
          <w14:ligatures w14:val="none"/>
        </w:rPr>
        <w:t>with disability</w:t>
      </w:r>
      <w:r w:rsidRPr="006F7AF8">
        <w:rPr>
          <w:rFonts w:eastAsiaTheme="minorEastAsia" w:cstheme="minorHAnsi"/>
          <w:kern w:val="0"/>
          <w:lang w:eastAsia="zh-CN" w:bidi="th-TH"/>
          <w14:ligatures w14:val="none"/>
        </w:rPr>
        <w:t xml:space="preserve">, OT and Building representatives. A person with disability will also be invited to be part of the advisory team (determined through </w:t>
      </w:r>
      <w:r w:rsidRPr="006F7AF8">
        <w:rPr>
          <w:rFonts w:eastAsiaTheme="minorEastAsia" w:cstheme="minorHAnsi"/>
          <w:kern w:val="0"/>
          <w:lang w:bidi="th-TH"/>
          <w14:ligatures w14:val="none"/>
        </w:rPr>
        <w:t xml:space="preserve">selection process and criteria of experience). </w:t>
      </w:r>
      <w:r w:rsidRPr="006F7AF8">
        <w:rPr>
          <w:rFonts w:eastAsiaTheme="minorEastAsia" w:cstheme="minorHAnsi"/>
          <w:kern w:val="0"/>
          <w:lang w:eastAsia="zh-CN" w:bidi="th-TH"/>
          <w14:ligatures w14:val="none"/>
        </w:rPr>
        <w:t>The proposed workflow is as follows:</w:t>
      </w:r>
    </w:p>
    <w:p w14:paraId="0A279A32" w14:textId="77777777" w:rsidR="006F7AF8" w:rsidRPr="006F7AF8" w:rsidRDefault="006F7AF8" w:rsidP="006F7AF8">
      <w:pPr>
        <w:jc w:val="both"/>
        <w:rPr>
          <w:rFonts w:eastAsiaTheme="minorEastAsia" w:cstheme="minorHAnsi"/>
          <w:b/>
          <w:bCs/>
          <w:kern w:val="0"/>
          <w:lang w:eastAsia="zh-CN" w:bidi="th-TH"/>
          <w14:ligatures w14:val="none"/>
        </w:rPr>
      </w:pPr>
      <w:r w:rsidRPr="006F7AF8">
        <w:rPr>
          <w:rFonts w:eastAsiaTheme="minorEastAsia" w:cstheme="minorHAnsi"/>
          <w:noProof/>
          <w:kern w:val="0"/>
          <w:lang w:eastAsia="zh-CN" w:bidi="th-TH"/>
          <w14:ligatures w14:val="none"/>
        </w:rPr>
        <mc:AlternateContent>
          <mc:Choice Requires="wps">
            <w:drawing>
              <wp:anchor distT="0" distB="0" distL="114300" distR="114300" simplePos="0" relativeHeight="251658240" behindDoc="0" locked="0" layoutInCell="1" allowOverlap="1" wp14:anchorId="7E6F2669" wp14:editId="09218123">
                <wp:simplePos x="0" y="0"/>
                <wp:positionH relativeFrom="column">
                  <wp:posOffset>2085967</wp:posOffset>
                </wp:positionH>
                <wp:positionV relativeFrom="paragraph">
                  <wp:posOffset>268803</wp:posOffset>
                </wp:positionV>
                <wp:extent cx="1551562" cy="856034"/>
                <wp:effectExtent l="0" t="0" r="10795" b="20320"/>
                <wp:wrapNone/>
                <wp:docPr id="3" name="Flowchart: Alternate Process 3"/>
                <wp:cNvGraphicFramePr/>
                <a:graphic xmlns:a="http://schemas.openxmlformats.org/drawingml/2006/main">
                  <a:graphicData uri="http://schemas.microsoft.com/office/word/2010/wordprocessingShape">
                    <wps:wsp>
                      <wps:cNvSpPr/>
                      <wps:spPr>
                        <a:xfrm>
                          <a:off x="0" y="0"/>
                          <a:ext cx="1551562" cy="856034"/>
                        </a:xfrm>
                        <a:prstGeom prst="flowChartAlternateProcess">
                          <a:avLst/>
                        </a:prstGeom>
                        <a:solidFill>
                          <a:srgbClr val="ED7D31"/>
                        </a:solidFill>
                        <a:ln w="12700" cap="flat" cmpd="sng" algn="ctr">
                          <a:solidFill>
                            <a:srgbClr val="ED7D31">
                              <a:shade val="50000"/>
                            </a:srgbClr>
                          </a:solidFill>
                          <a:prstDash val="solid"/>
                          <a:miter lim="800000"/>
                        </a:ln>
                        <a:effectLst/>
                      </wps:spPr>
                      <wps:txbx>
                        <w:txbxContent>
                          <w:p w14:paraId="1B001B27" w14:textId="77777777" w:rsidR="006F7AF8" w:rsidRPr="00722695" w:rsidRDefault="006F7AF8" w:rsidP="006F7AF8">
                            <w:pPr>
                              <w:jc w:val="center"/>
                              <w:rPr>
                                <w:b/>
                                <w:bCs/>
                                <w:color w:val="000000" w:themeColor="text1"/>
                              </w:rPr>
                            </w:pPr>
                            <w:r w:rsidRPr="00722695">
                              <w:rPr>
                                <w:b/>
                                <w:bCs/>
                                <w:color w:val="000000" w:themeColor="text1"/>
                              </w:rPr>
                              <w:t>Parties contact Advisory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F26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164.25pt;margin-top:21.15pt;width:122.1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" fillcolor="#ed7d31" strokecolor="#ae5a21" strokeweight="1pt">
                <v:textbox>
                  <w:txbxContent>
                    <w:p w14:paraId="1B001B27" w14:textId="77777777" w:rsidR="006F7AF8" w:rsidRPr="00722695" w:rsidRDefault="006F7AF8" w:rsidP="006F7AF8">
                      <w:pPr>
                        <w:jc w:val="center"/>
                        <w:rPr>
                          <w:b/>
                          <w:bCs/>
                          <w:color w:val="000000" w:themeColor="text1"/>
                        </w:rPr>
                      </w:pPr>
                      <w:r w:rsidRPr="00722695">
                        <w:rPr>
                          <w:b/>
                          <w:bCs/>
                          <w:color w:val="000000" w:themeColor="text1"/>
                        </w:rPr>
                        <w:t>Parties contact Advisory Service</w:t>
                      </w:r>
                    </w:p>
                  </w:txbxContent>
                </v:textbox>
              </v:shape>
            </w:pict>
          </mc:Fallback>
        </mc:AlternateContent>
      </w:r>
    </w:p>
    <w:p w14:paraId="2C532E95" w14:textId="77777777" w:rsidR="006F7AF8" w:rsidRPr="006F7AF8" w:rsidRDefault="006F7AF8" w:rsidP="006F7AF8">
      <w:pPr>
        <w:jc w:val="both"/>
        <w:rPr>
          <w:rFonts w:eastAsiaTheme="minorEastAsia" w:cstheme="minorHAnsi"/>
          <w:b/>
          <w:bCs/>
          <w:kern w:val="0"/>
          <w:lang w:eastAsia="zh-CN" w:bidi="th-TH"/>
          <w14:ligatures w14:val="none"/>
        </w:rPr>
      </w:pPr>
    </w:p>
    <w:p w14:paraId="0E2EC95F" w14:textId="77777777" w:rsidR="006F7AF8" w:rsidRPr="006F7AF8" w:rsidRDefault="006F7AF8" w:rsidP="006F7AF8">
      <w:pPr>
        <w:jc w:val="both"/>
        <w:rPr>
          <w:rFonts w:eastAsiaTheme="minorEastAsia" w:cstheme="minorHAnsi"/>
          <w:b/>
          <w:bCs/>
          <w:kern w:val="0"/>
          <w:lang w:eastAsia="zh-CN" w:bidi="th-TH"/>
          <w14:ligatures w14:val="none"/>
        </w:rPr>
      </w:pPr>
    </w:p>
    <w:p w14:paraId="33F000AD" w14:textId="77777777" w:rsidR="006F7AF8" w:rsidRPr="006F7AF8" w:rsidRDefault="006F7AF8" w:rsidP="006F7AF8">
      <w:pPr>
        <w:jc w:val="both"/>
        <w:rPr>
          <w:rFonts w:eastAsiaTheme="minorEastAsia" w:cstheme="minorHAnsi"/>
          <w:b/>
          <w:bCs/>
          <w:kern w:val="0"/>
          <w:lang w:eastAsia="zh-CN" w:bidi="th-TH"/>
          <w14:ligatures w14:val="none"/>
        </w:rPr>
      </w:pPr>
    </w:p>
    <w:p w14:paraId="1956CB69" w14:textId="77777777" w:rsidR="006F7AF8" w:rsidRPr="006F7AF8" w:rsidRDefault="006F7AF8" w:rsidP="006F7AF8">
      <w:pPr>
        <w:jc w:val="both"/>
        <w:rPr>
          <w:rFonts w:eastAsiaTheme="minorEastAsia" w:cstheme="minorHAnsi"/>
          <w:b/>
          <w:bCs/>
          <w:kern w:val="0"/>
          <w:lang w:eastAsia="zh-CN" w:bidi="th-TH"/>
          <w14:ligatures w14:val="none"/>
        </w:rPr>
      </w:pPr>
      <w:r w:rsidRPr="006F7AF8">
        <w:rPr>
          <w:rFonts w:eastAsiaTheme="minorEastAsia" w:cstheme="minorHAnsi"/>
          <w:noProof/>
          <w:kern w:val="0"/>
          <w:lang w:eastAsia="zh-CN" w:bidi="th-TH"/>
          <w14:ligatures w14:val="none"/>
        </w:rPr>
        <mc:AlternateContent>
          <mc:Choice Requires="wps">
            <w:drawing>
              <wp:anchor distT="0" distB="0" distL="114300" distR="114300" simplePos="0" relativeHeight="251658243" behindDoc="0" locked="0" layoutInCell="1" allowOverlap="1" wp14:anchorId="6563D0FD" wp14:editId="4155595E">
                <wp:simplePos x="0" y="0"/>
                <wp:positionH relativeFrom="margin">
                  <wp:align>center</wp:align>
                </wp:positionH>
                <wp:positionV relativeFrom="paragraph">
                  <wp:posOffset>17343</wp:posOffset>
                </wp:positionV>
                <wp:extent cx="4864" cy="539885"/>
                <wp:effectExtent l="76200" t="0" r="71755" b="50800"/>
                <wp:wrapNone/>
                <wp:docPr id="12" name="Straight Arrow Connector 12"/>
                <wp:cNvGraphicFramePr/>
                <a:graphic xmlns:a="http://schemas.openxmlformats.org/drawingml/2006/main">
                  <a:graphicData uri="http://schemas.microsoft.com/office/word/2010/wordprocessingShape">
                    <wps:wsp>
                      <wps:cNvCnPr/>
                      <wps:spPr>
                        <a:xfrm>
                          <a:off x="0" y="0"/>
                          <a:ext cx="4864" cy="53988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7609C5" id="_x0000_t32" coordsize="21600,21600" o:spt="32" o:oned="t" path="m,l21600,21600e" filled="f">
                <v:path arrowok="t" fillok="f" o:connecttype="none"/>
                <o:lock v:ext="edit" shapetype="t"/>
              </v:shapetype>
              <v:shape id="Straight Arrow Connector 12" o:spid="_x0000_s1026" type="#_x0000_t32" style="position:absolute;margin-left:0;margin-top:1.35pt;width:.4pt;height:42.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" strokecolor="#4472c4" strokeweight=".5pt">
                <v:stroke endarrow="block" joinstyle="miter"/>
                <w10:wrap anchorx="margin"/>
              </v:shape>
            </w:pict>
          </mc:Fallback>
        </mc:AlternateContent>
      </w:r>
    </w:p>
    <w:p w14:paraId="31C63777" w14:textId="77777777" w:rsidR="006F7AF8" w:rsidRPr="006F7AF8" w:rsidRDefault="006F7AF8" w:rsidP="006F7AF8">
      <w:pPr>
        <w:jc w:val="both"/>
        <w:rPr>
          <w:rFonts w:eastAsiaTheme="minorEastAsia" w:cstheme="minorHAnsi"/>
          <w:b/>
          <w:bCs/>
          <w:kern w:val="0"/>
          <w:lang w:eastAsia="zh-CN" w:bidi="th-TH"/>
          <w14:ligatures w14:val="none"/>
        </w:rPr>
      </w:pPr>
    </w:p>
    <w:p w14:paraId="1C4A8C2D" w14:textId="77777777" w:rsidR="006F7AF8" w:rsidRPr="006F7AF8" w:rsidRDefault="006F7AF8" w:rsidP="006F7AF8">
      <w:pPr>
        <w:jc w:val="both"/>
        <w:rPr>
          <w:rFonts w:eastAsiaTheme="minorEastAsia" w:cstheme="minorHAnsi"/>
          <w:b/>
          <w:bCs/>
          <w:kern w:val="0"/>
          <w:lang w:eastAsia="zh-CN" w:bidi="th-TH"/>
          <w14:ligatures w14:val="none"/>
        </w:rPr>
      </w:pPr>
      <w:r w:rsidRPr="006F7AF8">
        <w:rPr>
          <w:rFonts w:eastAsiaTheme="minorEastAsia" w:cstheme="minorHAnsi"/>
          <w:b/>
          <w:bCs/>
          <w:noProof/>
          <w:kern w:val="0"/>
          <w:lang w:eastAsia="zh-CN" w:bidi="th-TH"/>
          <w14:ligatures w14:val="none"/>
        </w:rPr>
        <mc:AlternateContent>
          <mc:Choice Requires="wps">
            <w:drawing>
              <wp:anchor distT="0" distB="0" distL="114300" distR="114300" simplePos="0" relativeHeight="251658245" behindDoc="0" locked="0" layoutInCell="1" allowOverlap="1" wp14:anchorId="025254BA" wp14:editId="2B89146D">
                <wp:simplePos x="0" y="0"/>
                <wp:positionH relativeFrom="column">
                  <wp:posOffset>3807460</wp:posOffset>
                </wp:positionH>
                <wp:positionV relativeFrom="paragraph">
                  <wp:posOffset>1033153</wp:posOffset>
                </wp:positionV>
                <wp:extent cx="442609" cy="851170"/>
                <wp:effectExtent l="0" t="0" r="14605" b="25400"/>
                <wp:wrapNone/>
                <wp:docPr id="14" name="Connector: Elbow 14"/>
                <wp:cNvGraphicFramePr/>
                <a:graphic xmlns:a="http://schemas.openxmlformats.org/drawingml/2006/main">
                  <a:graphicData uri="http://schemas.microsoft.com/office/word/2010/wordprocessingShape">
                    <wps:wsp>
                      <wps:cNvCnPr/>
                      <wps:spPr>
                        <a:xfrm>
                          <a:off x="0" y="0"/>
                          <a:ext cx="442609" cy="851170"/>
                        </a:xfrm>
                        <a:prstGeom prst="bentConnector3">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25C206D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6" type="#_x0000_t34" style="position:absolute;margin-left:299.8pt;margin-top:81.35pt;width:34.85pt;height:6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" strokecolor="#4472c4" strokeweight=".5pt"/>
            </w:pict>
          </mc:Fallback>
        </mc:AlternateContent>
      </w:r>
      <w:r w:rsidRPr="006F7AF8">
        <w:rPr>
          <w:rFonts w:eastAsiaTheme="minorEastAsia" w:cstheme="minorHAnsi"/>
          <w:noProof/>
          <w:kern w:val="0"/>
          <w:lang w:eastAsia="zh-CN" w:bidi="th-TH"/>
          <w14:ligatures w14:val="none"/>
        </w:rPr>
        <mc:AlternateContent>
          <mc:Choice Requires="wps">
            <w:drawing>
              <wp:anchor distT="0" distB="0" distL="114300" distR="114300" simplePos="0" relativeHeight="251658246" behindDoc="0" locked="0" layoutInCell="1" allowOverlap="1" wp14:anchorId="44E15D8F" wp14:editId="14CF1E21">
                <wp:simplePos x="0" y="0"/>
                <wp:positionH relativeFrom="column">
                  <wp:posOffset>4143870</wp:posOffset>
                </wp:positionH>
                <wp:positionV relativeFrom="paragraph">
                  <wp:posOffset>3252280</wp:posOffset>
                </wp:positionV>
                <wp:extent cx="1818738" cy="961902"/>
                <wp:effectExtent l="0" t="0" r="10160" b="10160"/>
                <wp:wrapNone/>
                <wp:docPr id="16" name="Flowchart: Alternate Process 16"/>
                <wp:cNvGraphicFramePr/>
                <a:graphic xmlns:a="http://schemas.openxmlformats.org/drawingml/2006/main">
                  <a:graphicData uri="http://schemas.microsoft.com/office/word/2010/wordprocessingShape">
                    <wps:wsp>
                      <wps:cNvSpPr/>
                      <wps:spPr>
                        <a:xfrm>
                          <a:off x="0" y="0"/>
                          <a:ext cx="1818738" cy="961902"/>
                        </a:xfrm>
                        <a:prstGeom prst="flowChartAlternateProcess">
                          <a:avLst/>
                        </a:prstGeom>
                        <a:solidFill>
                          <a:srgbClr val="ED7D31">
                            <a:lumMod val="60000"/>
                            <a:lumOff val="40000"/>
                          </a:srgbClr>
                        </a:solidFill>
                        <a:ln w="12700" cap="flat" cmpd="sng" algn="ctr">
                          <a:solidFill>
                            <a:srgbClr val="ED7D31">
                              <a:shade val="50000"/>
                            </a:srgbClr>
                          </a:solidFill>
                          <a:prstDash val="solid"/>
                          <a:miter lim="800000"/>
                        </a:ln>
                        <a:effectLst/>
                      </wps:spPr>
                      <wps:txbx>
                        <w:txbxContent>
                          <w:p w14:paraId="6E1E7910" w14:textId="4AC30679" w:rsidR="006F7AF8" w:rsidRPr="00722695" w:rsidRDefault="006F7AF8" w:rsidP="006F7AF8">
                            <w:pPr>
                              <w:rPr>
                                <w:color w:val="000000" w:themeColor="text1"/>
                              </w:rPr>
                            </w:pPr>
                            <w:r>
                              <w:rPr>
                                <w:color w:val="000000" w:themeColor="text1"/>
                              </w:rPr>
                              <w:t>Either party submit a request for RTA dispute resolution process (current process)</w:t>
                            </w:r>
                            <w:r w:rsidR="005828E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15D8F" id="Flowchart: Alternate Process 16" o:spid="_x0000_s1027" type="#_x0000_t176" style="position:absolute;left:0;text-align:left;margin-left:326.3pt;margin-top:256.1pt;width:143.2pt;height:75.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" fillcolor="#f4b183" strokecolor="#ae5a21" strokeweight="1pt">
                <v:textbox>
                  <w:txbxContent>
                    <w:p w14:paraId="6E1E7910" w14:textId="4AC30679" w:rsidR="006F7AF8" w:rsidRPr="00722695" w:rsidRDefault="006F7AF8" w:rsidP="006F7AF8">
                      <w:pPr>
                        <w:rPr>
                          <w:color w:val="000000" w:themeColor="text1"/>
                        </w:rPr>
                      </w:pPr>
                      <w:r>
                        <w:rPr>
                          <w:color w:val="000000" w:themeColor="text1"/>
                        </w:rPr>
                        <w:t>Either party submit a request for RTA dispute resolution process (current process)</w:t>
                      </w:r>
                      <w:r w:rsidR="005828EC">
                        <w:rPr>
                          <w:color w:val="000000" w:themeColor="text1"/>
                        </w:rPr>
                        <w:t>.</w:t>
                      </w:r>
                    </w:p>
                  </w:txbxContent>
                </v:textbox>
              </v:shape>
            </w:pict>
          </mc:Fallback>
        </mc:AlternateContent>
      </w:r>
      <w:r w:rsidRPr="006F7AF8">
        <w:rPr>
          <w:rFonts w:eastAsiaTheme="minorEastAsia" w:cstheme="minorHAnsi"/>
          <w:noProof/>
          <w:kern w:val="0"/>
          <w:lang w:eastAsia="zh-CN" w:bidi="th-TH"/>
          <w14:ligatures w14:val="none"/>
        </w:rPr>
        <mc:AlternateContent>
          <mc:Choice Requires="wps">
            <w:drawing>
              <wp:anchor distT="0" distB="0" distL="114300" distR="114300" simplePos="0" relativeHeight="251658248" behindDoc="0" locked="0" layoutInCell="1" allowOverlap="1" wp14:anchorId="68C39008" wp14:editId="31797E04">
                <wp:simplePos x="0" y="0"/>
                <wp:positionH relativeFrom="column">
                  <wp:posOffset>5037431</wp:posOffset>
                </wp:positionH>
                <wp:positionV relativeFrom="paragraph">
                  <wp:posOffset>2502906</wp:posOffset>
                </wp:positionV>
                <wp:extent cx="4864" cy="539885"/>
                <wp:effectExtent l="76200" t="0" r="71755" b="50800"/>
                <wp:wrapNone/>
                <wp:docPr id="18" name="Straight Arrow Connector 18"/>
                <wp:cNvGraphicFramePr/>
                <a:graphic xmlns:a="http://schemas.openxmlformats.org/drawingml/2006/main">
                  <a:graphicData uri="http://schemas.microsoft.com/office/word/2010/wordprocessingShape">
                    <wps:wsp>
                      <wps:cNvCnPr/>
                      <wps:spPr>
                        <a:xfrm>
                          <a:off x="0" y="0"/>
                          <a:ext cx="4864" cy="53988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94634B" id="Straight Arrow Connector 18" o:spid="_x0000_s1026" type="#_x0000_t32" style="position:absolute;margin-left:396.65pt;margin-top:197.1pt;width:.4pt;height:4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" strokecolor="#4472c4" strokeweight=".5pt">
                <v:stroke endarrow="block" joinstyle="miter"/>
              </v:shape>
            </w:pict>
          </mc:Fallback>
        </mc:AlternateContent>
      </w:r>
      <w:r w:rsidRPr="006F7AF8">
        <w:rPr>
          <w:rFonts w:eastAsiaTheme="minorEastAsia" w:cstheme="minorHAnsi"/>
          <w:noProof/>
          <w:kern w:val="0"/>
          <w:lang w:eastAsia="zh-CN" w:bidi="th-TH"/>
          <w14:ligatures w14:val="none"/>
        </w:rPr>
        <mc:AlternateContent>
          <mc:Choice Requires="wps">
            <w:drawing>
              <wp:anchor distT="0" distB="0" distL="114300" distR="114300" simplePos="0" relativeHeight="251658247" behindDoc="0" locked="0" layoutInCell="1" allowOverlap="1" wp14:anchorId="1CE423A4" wp14:editId="7738094A">
                <wp:simplePos x="0" y="0"/>
                <wp:positionH relativeFrom="column">
                  <wp:posOffset>4415073</wp:posOffset>
                </wp:positionH>
                <wp:positionV relativeFrom="paragraph">
                  <wp:posOffset>1391269</wp:posOffset>
                </wp:positionV>
                <wp:extent cx="1352144" cy="938719"/>
                <wp:effectExtent l="0" t="0" r="19685" b="13970"/>
                <wp:wrapNone/>
                <wp:docPr id="17" name="Flowchart: Alternate Process 17"/>
                <wp:cNvGraphicFramePr/>
                <a:graphic xmlns:a="http://schemas.openxmlformats.org/drawingml/2006/main">
                  <a:graphicData uri="http://schemas.microsoft.com/office/word/2010/wordprocessingShape">
                    <wps:wsp>
                      <wps:cNvSpPr/>
                      <wps:spPr>
                        <a:xfrm>
                          <a:off x="0" y="0"/>
                          <a:ext cx="1352144" cy="938719"/>
                        </a:xfrm>
                        <a:prstGeom prst="flowChartAlternateProcess">
                          <a:avLst/>
                        </a:prstGeom>
                        <a:solidFill>
                          <a:srgbClr val="ED7D31">
                            <a:lumMod val="60000"/>
                            <a:lumOff val="40000"/>
                          </a:srgbClr>
                        </a:solidFill>
                        <a:ln w="12700" cap="flat" cmpd="sng" algn="ctr">
                          <a:solidFill>
                            <a:srgbClr val="ED7D31">
                              <a:shade val="50000"/>
                            </a:srgbClr>
                          </a:solidFill>
                          <a:prstDash val="solid"/>
                          <a:miter lim="800000"/>
                        </a:ln>
                        <a:effectLst/>
                      </wps:spPr>
                      <wps:txbx>
                        <w:txbxContent>
                          <w:p w14:paraId="2217491C" w14:textId="70ECA5D2" w:rsidR="006F7AF8" w:rsidRPr="00722695" w:rsidRDefault="006F7AF8" w:rsidP="006F7AF8">
                            <w:pPr>
                              <w:jc w:val="center"/>
                              <w:rPr>
                                <w:color w:val="000000" w:themeColor="text1"/>
                              </w:rPr>
                            </w:pPr>
                            <w:r>
                              <w:rPr>
                                <w:color w:val="000000" w:themeColor="text1"/>
                              </w:rPr>
                              <w:t xml:space="preserve">Parties remain in </w:t>
                            </w:r>
                            <w:r w:rsidR="005828EC">
                              <w:rPr>
                                <w:color w:val="000000" w:themeColor="text1"/>
                              </w:rPr>
                              <w:t>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423A4" id="Flowchart: Alternate Process 17" o:spid="_x0000_s1028" type="#_x0000_t176" style="position:absolute;left:0;text-align:left;margin-left:347.65pt;margin-top:109.55pt;width:106.45pt;height:7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" fillcolor="#f4b183" strokecolor="#ae5a21" strokeweight="1pt">
                <v:textbox>
                  <w:txbxContent>
                    <w:p w14:paraId="2217491C" w14:textId="70ECA5D2" w:rsidR="006F7AF8" w:rsidRPr="00722695" w:rsidRDefault="006F7AF8" w:rsidP="006F7AF8">
                      <w:pPr>
                        <w:jc w:val="center"/>
                        <w:rPr>
                          <w:color w:val="000000" w:themeColor="text1"/>
                        </w:rPr>
                      </w:pPr>
                      <w:r>
                        <w:rPr>
                          <w:color w:val="000000" w:themeColor="text1"/>
                        </w:rPr>
                        <w:t xml:space="preserve">Parties remain in </w:t>
                      </w:r>
                      <w:r w:rsidR="005828EC">
                        <w:rPr>
                          <w:color w:val="000000" w:themeColor="text1"/>
                        </w:rPr>
                        <w:t>dispute.</w:t>
                      </w:r>
                    </w:p>
                  </w:txbxContent>
                </v:textbox>
              </v:shape>
            </w:pict>
          </mc:Fallback>
        </mc:AlternateContent>
      </w:r>
      <w:r w:rsidRPr="006F7AF8">
        <w:rPr>
          <w:rFonts w:eastAsiaTheme="minorEastAsia" w:cstheme="minorHAnsi"/>
          <w:noProof/>
          <w:kern w:val="0"/>
          <w:lang w:eastAsia="zh-CN" w:bidi="th-TH"/>
          <w14:ligatures w14:val="none"/>
        </w:rPr>
        <mc:AlternateContent>
          <mc:Choice Requires="wps">
            <w:drawing>
              <wp:anchor distT="0" distB="0" distL="114300" distR="114300" simplePos="0" relativeHeight="251658241" behindDoc="0" locked="0" layoutInCell="1" allowOverlap="1" wp14:anchorId="3BC95D5C" wp14:editId="370F6777">
                <wp:simplePos x="0" y="0"/>
                <wp:positionH relativeFrom="column">
                  <wp:posOffset>1844114</wp:posOffset>
                </wp:positionH>
                <wp:positionV relativeFrom="paragraph">
                  <wp:posOffset>231008</wp:posOffset>
                </wp:positionV>
                <wp:extent cx="1833664" cy="1030578"/>
                <wp:effectExtent l="0" t="0" r="14605" b="17780"/>
                <wp:wrapNone/>
                <wp:docPr id="5" name="Flowchart: Alternate Process 5"/>
                <wp:cNvGraphicFramePr/>
                <a:graphic xmlns:a="http://schemas.openxmlformats.org/drawingml/2006/main">
                  <a:graphicData uri="http://schemas.microsoft.com/office/word/2010/wordprocessingShape">
                    <wps:wsp>
                      <wps:cNvSpPr/>
                      <wps:spPr>
                        <a:xfrm>
                          <a:off x="0" y="0"/>
                          <a:ext cx="1833664" cy="1030578"/>
                        </a:xfrm>
                        <a:prstGeom prst="flowChartAlternateProcess">
                          <a:avLst/>
                        </a:prstGeom>
                        <a:solidFill>
                          <a:srgbClr val="ED7D31">
                            <a:lumMod val="60000"/>
                            <a:lumOff val="40000"/>
                          </a:srgbClr>
                        </a:solidFill>
                        <a:ln w="12700" cap="flat" cmpd="sng" algn="ctr">
                          <a:solidFill>
                            <a:srgbClr val="ED7D31">
                              <a:shade val="50000"/>
                            </a:srgbClr>
                          </a:solidFill>
                          <a:prstDash val="solid"/>
                          <a:miter lim="800000"/>
                        </a:ln>
                        <a:effectLst/>
                      </wps:spPr>
                      <wps:txbx>
                        <w:txbxContent>
                          <w:p w14:paraId="725C7908" w14:textId="753C4E45" w:rsidR="006F7AF8" w:rsidRPr="00722695" w:rsidRDefault="006F7AF8" w:rsidP="006F7AF8">
                            <w:pPr>
                              <w:rPr>
                                <w:color w:val="000000" w:themeColor="text1"/>
                              </w:rPr>
                            </w:pPr>
                            <w:r w:rsidRPr="00722695">
                              <w:rPr>
                                <w:color w:val="000000" w:themeColor="text1"/>
                              </w:rPr>
                              <w:t xml:space="preserve">Advisory Team provide advice e.g. determination of Category of the proposed </w:t>
                            </w:r>
                            <w:r w:rsidR="005828EC" w:rsidRPr="00722695">
                              <w:rPr>
                                <w:color w:val="000000" w:themeColor="text1"/>
                              </w:rPr>
                              <w:t>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95D5C" id="Flowchart: Alternate Process 5" o:spid="_x0000_s1029" type="#_x0000_t176" style="position:absolute;left:0;text-align:left;margin-left:145.2pt;margin-top:18.2pt;width:144.4pt;height:8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" fillcolor="#f4b183" strokecolor="#ae5a21" strokeweight="1pt">
                <v:textbox>
                  <w:txbxContent>
                    <w:p w14:paraId="725C7908" w14:textId="753C4E45" w:rsidR="006F7AF8" w:rsidRPr="00722695" w:rsidRDefault="006F7AF8" w:rsidP="006F7AF8">
                      <w:pPr>
                        <w:rPr>
                          <w:color w:val="000000" w:themeColor="text1"/>
                        </w:rPr>
                      </w:pPr>
                      <w:r w:rsidRPr="00722695">
                        <w:rPr>
                          <w:color w:val="000000" w:themeColor="text1"/>
                        </w:rPr>
                        <w:t xml:space="preserve">Advisory Team provide advice </w:t>
                      </w:r>
                      <w:proofErr w:type="gramStart"/>
                      <w:r w:rsidRPr="00722695">
                        <w:rPr>
                          <w:color w:val="000000" w:themeColor="text1"/>
                        </w:rPr>
                        <w:t>e.g.</w:t>
                      </w:r>
                      <w:proofErr w:type="gramEnd"/>
                      <w:r w:rsidRPr="00722695">
                        <w:rPr>
                          <w:color w:val="000000" w:themeColor="text1"/>
                        </w:rPr>
                        <w:t xml:space="preserve"> determination of Category of the proposed </w:t>
                      </w:r>
                      <w:r w:rsidR="005828EC" w:rsidRPr="00722695">
                        <w:rPr>
                          <w:color w:val="000000" w:themeColor="text1"/>
                        </w:rPr>
                        <w:t>modification.</w:t>
                      </w:r>
                    </w:p>
                  </w:txbxContent>
                </v:textbox>
              </v:shape>
            </w:pict>
          </mc:Fallback>
        </mc:AlternateContent>
      </w:r>
      <w:r w:rsidRPr="006F7AF8">
        <w:rPr>
          <w:rFonts w:eastAsiaTheme="minorEastAsia" w:cstheme="minorHAnsi"/>
          <w:b/>
          <w:bCs/>
          <w:noProof/>
          <w:kern w:val="0"/>
          <w:lang w:eastAsia="zh-CN" w:bidi="th-TH"/>
          <w14:ligatures w14:val="none"/>
        </w:rPr>
        <mc:AlternateContent>
          <mc:Choice Requires="wps">
            <w:drawing>
              <wp:anchor distT="0" distB="0" distL="114300" distR="114300" simplePos="0" relativeHeight="251658242" behindDoc="0" locked="0" layoutInCell="1" allowOverlap="1" wp14:anchorId="65012049" wp14:editId="77408B79">
                <wp:simplePos x="0" y="0"/>
                <wp:positionH relativeFrom="column">
                  <wp:posOffset>1101758</wp:posOffset>
                </wp:positionH>
                <wp:positionV relativeFrom="paragraph">
                  <wp:posOffset>982700</wp:posOffset>
                </wp:positionV>
                <wp:extent cx="481019" cy="846306"/>
                <wp:effectExtent l="0" t="0" r="14605" b="30480"/>
                <wp:wrapNone/>
                <wp:docPr id="8" name="Connector: Elbow 8"/>
                <wp:cNvGraphicFramePr/>
                <a:graphic xmlns:a="http://schemas.openxmlformats.org/drawingml/2006/main">
                  <a:graphicData uri="http://schemas.microsoft.com/office/word/2010/wordprocessingShape">
                    <wps:wsp>
                      <wps:cNvCnPr/>
                      <wps:spPr>
                        <a:xfrm flipH="1">
                          <a:off x="0" y="0"/>
                          <a:ext cx="481019" cy="846306"/>
                        </a:xfrm>
                        <a:prstGeom prst="bentConnector3">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260E71C" id="Connector: Elbow 8" o:spid="_x0000_s1026" type="#_x0000_t34" style="position:absolute;margin-left:86.75pt;margin-top:77.4pt;width:37.9pt;height:66.65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" strokecolor="#4472c4" strokeweight=".5pt"/>
            </w:pict>
          </mc:Fallback>
        </mc:AlternateContent>
      </w:r>
      <w:r w:rsidRPr="006F7AF8">
        <w:rPr>
          <w:rFonts w:eastAsiaTheme="minorEastAsia" w:cstheme="minorHAnsi"/>
          <w:noProof/>
          <w:kern w:val="0"/>
          <w:lang w:eastAsia="zh-CN" w:bidi="th-TH"/>
          <w14:ligatures w14:val="none"/>
        </w:rPr>
        <mc:AlternateContent>
          <mc:Choice Requires="wps">
            <w:drawing>
              <wp:anchor distT="0" distB="0" distL="114300" distR="114300" simplePos="0" relativeHeight="251658244" behindDoc="0" locked="0" layoutInCell="1" allowOverlap="1" wp14:anchorId="0233A3F0" wp14:editId="1224CEC9">
                <wp:simplePos x="0" y="0"/>
                <wp:positionH relativeFrom="column">
                  <wp:posOffset>-394871</wp:posOffset>
                </wp:positionH>
                <wp:positionV relativeFrom="paragraph">
                  <wp:posOffset>1405610</wp:posOffset>
                </wp:positionV>
                <wp:extent cx="1352144" cy="938719"/>
                <wp:effectExtent l="0" t="0" r="19685" b="13970"/>
                <wp:wrapNone/>
                <wp:docPr id="13" name="Flowchart: Alternate Process 13"/>
                <wp:cNvGraphicFramePr/>
                <a:graphic xmlns:a="http://schemas.openxmlformats.org/drawingml/2006/main">
                  <a:graphicData uri="http://schemas.microsoft.com/office/word/2010/wordprocessingShape">
                    <wps:wsp>
                      <wps:cNvSpPr/>
                      <wps:spPr>
                        <a:xfrm>
                          <a:off x="0" y="0"/>
                          <a:ext cx="1352144" cy="938719"/>
                        </a:xfrm>
                        <a:prstGeom prst="flowChartAlternateProcess">
                          <a:avLst/>
                        </a:prstGeom>
                        <a:solidFill>
                          <a:srgbClr val="ED7D31">
                            <a:lumMod val="60000"/>
                            <a:lumOff val="40000"/>
                          </a:srgbClr>
                        </a:solidFill>
                        <a:ln w="12700" cap="flat" cmpd="sng" algn="ctr">
                          <a:solidFill>
                            <a:srgbClr val="ED7D31">
                              <a:shade val="50000"/>
                            </a:srgbClr>
                          </a:solidFill>
                          <a:prstDash val="solid"/>
                          <a:miter lim="800000"/>
                        </a:ln>
                        <a:effectLst/>
                      </wps:spPr>
                      <wps:txbx>
                        <w:txbxContent>
                          <w:p w14:paraId="609C1B25" w14:textId="1D15073A" w:rsidR="006F7AF8" w:rsidRPr="00722695" w:rsidRDefault="006F7AF8" w:rsidP="006F7AF8">
                            <w:pPr>
                              <w:jc w:val="center"/>
                              <w:rPr>
                                <w:color w:val="000000" w:themeColor="text1"/>
                              </w:rPr>
                            </w:pPr>
                            <w:r>
                              <w:rPr>
                                <w:color w:val="000000" w:themeColor="text1"/>
                              </w:rPr>
                              <w:t xml:space="preserve">Dispute Resolved Parties reach </w:t>
                            </w:r>
                            <w:r w:rsidR="005828EC">
                              <w:rPr>
                                <w:color w:val="000000" w:themeColor="text1"/>
                              </w:rPr>
                              <w:t>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3A3F0" id="Flowchart: Alternate Process 13" o:spid="_x0000_s1030" type="#_x0000_t176" style="position:absolute;left:0;text-align:left;margin-left:-31.1pt;margin-top:110.7pt;width:106.45pt;height:7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" fillcolor="#f4b183" strokecolor="#ae5a21" strokeweight="1pt">
                <v:textbox>
                  <w:txbxContent>
                    <w:p w14:paraId="609C1B25" w14:textId="1D15073A" w:rsidR="006F7AF8" w:rsidRPr="00722695" w:rsidRDefault="006F7AF8" w:rsidP="006F7AF8">
                      <w:pPr>
                        <w:jc w:val="center"/>
                        <w:rPr>
                          <w:color w:val="000000" w:themeColor="text1"/>
                        </w:rPr>
                      </w:pPr>
                      <w:r>
                        <w:rPr>
                          <w:color w:val="000000" w:themeColor="text1"/>
                        </w:rPr>
                        <w:t xml:space="preserve">Dispute Resolved Parties reach </w:t>
                      </w:r>
                      <w:r w:rsidR="005828EC">
                        <w:rPr>
                          <w:color w:val="000000" w:themeColor="text1"/>
                        </w:rPr>
                        <w:t>agreement.</w:t>
                      </w:r>
                    </w:p>
                  </w:txbxContent>
                </v:textbox>
              </v:shape>
            </w:pict>
          </mc:Fallback>
        </mc:AlternateContent>
      </w:r>
      <w:r w:rsidRPr="006F7AF8">
        <w:rPr>
          <w:rFonts w:eastAsiaTheme="minorEastAsia" w:cstheme="minorHAnsi"/>
          <w:b/>
          <w:bCs/>
          <w:kern w:val="0"/>
          <w:lang w:eastAsia="zh-CN" w:bidi="th-TH"/>
          <w14:ligatures w14:val="none"/>
        </w:rPr>
        <w:br w:type="page"/>
      </w:r>
    </w:p>
    <w:p w14:paraId="72F059CF" w14:textId="02FA35AE" w:rsidR="006F7AF8" w:rsidRPr="006F7AF8" w:rsidRDefault="007402EA" w:rsidP="003C44C9">
      <w:pPr>
        <w:tabs>
          <w:tab w:val="left" w:pos="8240"/>
        </w:tabs>
        <w:jc w:val="both"/>
        <w:rPr>
          <w:rFonts w:eastAsiaTheme="minorEastAsia" w:cstheme="minorHAnsi"/>
          <w:kern w:val="0"/>
          <w:lang w:eastAsia="zh-CN" w:bidi="th-TH"/>
          <w14:ligatures w14:val="none"/>
        </w:rPr>
      </w:pPr>
      <w:r>
        <w:rPr>
          <w:rFonts w:eastAsiaTheme="minorEastAsia" w:cstheme="minorHAnsi"/>
          <w:kern w:val="0"/>
          <w:lang w:eastAsia="zh-CN" w:bidi="th-TH"/>
          <w14:ligatures w14:val="none"/>
        </w:rPr>
        <w:lastRenderedPageBreak/>
        <w:tab/>
      </w:r>
    </w:p>
    <w:p w14:paraId="1F8523C5" w14:textId="77777777" w:rsidR="00DE5216" w:rsidRDefault="00DE5216" w:rsidP="006F7AF8">
      <w:pPr>
        <w:jc w:val="both"/>
        <w:rPr>
          <w:rFonts w:eastAsiaTheme="minorEastAsia" w:cstheme="minorHAnsi"/>
          <w:b/>
          <w:bCs/>
          <w:kern w:val="0"/>
          <w:lang w:eastAsia="zh-CN" w:bidi="th-TH"/>
          <w14:ligatures w14:val="none"/>
        </w:rPr>
      </w:pPr>
    </w:p>
    <w:p w14:paraId="09B254A3" w14:textId="33C173D3" w:rsidR="006F7AF8" w:rsidRPr="006F7AF8" w:rsidRDefault="006F7AF8" w:rsidP="006F7AF8">
      <w:pPr>
        <w:jc w:val="both"/>
        <w:rPr>
          <w:rFonts w:eastAsiaTheme="minorEastAsia" w:cstheme="minorHAnsi"/>
          <w:kern w:val="0"/>
          <w:lang w:eastAsia="zh-CN" w:bidi="th-TH"/>
          <w14:ligatures w14:val="none"/>
        </w:rPr>
      </w:pPr>
      <w:r w:rsidRPr="006F7AF8">
        <w:rPr>
          <w:rFonts w:eastAsiaTheme="minorEastAsia" w:cstheme="minorHAnsi"/>
          <w:b/>
          <w:bCs/>
          <w:kern w:val="0"/>
          <w:lang w:eastAsia="zh-CN" w:bidi="th-TH"/>
          <w14:ligatures w14:val="none"/>
        </w:rPr>
        <w:t>Other considerations</w:t>
      </w:r>
      <w:r w:rsidRPr="006F7AF8">
        <w:rPr>
          <w:rFonts w:eastAsiaTheme="minorEastAsia" w:cstheme="minorHAnsi"/>
          <w:kern w:val="0"/>
          <w:lang w:eastAsia="zh-CN" w:bidi="th-TH"/>
          <w14:ligatures w14:val="none"/>
        </w:rPr>
        <w:t>:</w:t>
      </w:r>
    </w:p>
    <w:p w14:paraId="19659D33" w14:textId="77777777" w:rsidR="006F7AF8" w:rsidRPr="006F7AF8" w:rsidRDefault="006F7AF8" w:rsidP="00394E85">
      <w:pPr>
        <w:numPr>
          <w:ilvl w:val="0"/>
          <w:numId w:val="5"/>
        </w:numPr>
        <w:spacing w:after="0" w:line="240" w:lineRule="auto"/>
        <w:contextualSpacing/>
        <w:jc w:val="both"/>
        <w:rPr>
          <w:rFonts w:cstheme="minorHAnsi"/>
          <w:kern w:val="0"/>
          <w14:ligatures w14:val="none"/>
        </w:rPr>
      </w:pPr>
      <w:r w:rsidRPr="006F7AF8">
        <w:rPr>
          <w:rFonts w:cstheme="minorHAnsi"/>
          <w:kern w:val="0"/>
          <w14:ligatures w14:val="none"/>
        </w:rPr>
        <w:t>QDN and REIQ to continue working with the broader property sector to develop access criteria, levels, icons and implement accessibility features on existing real estate platforms e.g., realestate.com.au</w:t>
      </w:r>
    </w:p>
    <w:p w14:paraId="6A4C78E7" w14:textId="77777777" w:rsidR="006F7AF8" w:rsidRPr="006F7AF8" w:rsidRDefault="006F7AF8" w:rsidP="006F7AF8">
      <w:pPr>
        <w:spacing w:after="0" w:line="240" w:lineRule="auto"/>
        <w:ind w:left="360"/>
        <w:contextualSpacing/>
        <w:jc w:val="both"/>
        <w:rPr>
          <w:rFonts w:cstheme="minorHAnsi"/>
          <w:kern w:val="0"/>
          <w14:ligatures w14:val="none"/>
        </w:rPr>
      </w:pPr>
    </w:p>
    <w:p w14:paraId="12C72BC9" w14:textId="77777777" w:rsidR="006F7AF8" w:rsidRPr="006F7AF8" w:rsidRDefault="006F7AF8" w:rsidP="00394E85">
      <w:pPr>
        <w:numPr>
          <w:ilvl w:val="0"/>
          <w:numId w:val="5"/>
        </w:numPr>
        <w:contextualSpacing/>
        <w:jc w:val="both"/>
        <w:rPr>
          <w:rFonts w:cstheme="minorHAnsi"/>
          <w:kern w:val="0"/>
          <w14:ligatures w14:val="none"/>
        </w:rPr>
      </w:pPr>
      <w:r w:rsidRPr="006F7AF8">
        <w:rPr>
          <w:rFonts w:cstheme="minorHAnsi"/>
          <w:kern w:val="0"/>
          <w14:ligatures w14:val="none"/>
        </w:rPr>
        <w:t>Tenancy scheme for funding of minor modifications and make good arrangements. This could be funded through unclaimed rental bonds and/or interest earned on bonds that are kept secure by the RTA.</w:t>
      </w:r>
    </w:p>
    <w:p w14:paraId="7DE766C7" w14:textId="77777777" w:rsidR="006F7AF8" w:rsidRPr="006F7AF8" w:rsidRDefault="006F7AF8" w:rsidP="006F7AF8">
      <w:pPr>
        <w:spacing w:after="0" w:line="240" w:lineRule="auto"/>
        <w:ind w:left="720"/>
        <w:contextualSpacing/>
        <w:jc w:val="both"/>
        <w:rPr>
          <w:rFonts w:cstheme="minorHAnsi"/>
          <w:kern w:val="0"/>
          <w14:ligatures w14:val="none"/>
        </w:rPr>
      </w:pPr>
    </w:p>
    <w:p w14:paraId="315ED94E" w14:textId="77777777" w:rsidR="006F7AF8" w:rsidRPr="006F7AF8" w:rsidRDefault="006F7AF8" w:rsidP="00394E85">
      <w:pPr>
        <w:numPr>
          <w:ilvl w:val="1"/>
          <w:numId w:val="5"/>
        </w:numPr>
        <w:contextualSpacing/>
        <w:jc w:val="both"/>
        <w:rPr>
          <w:rFonts w:cstheme="minorHAnsi"/>
          <w:kern w:val="0"/>
          <w14:ligatures w14:val="none"/>
        </w:rPr>
      </w:pPr>
      <w:r w:rsidRPr="006F7AF8">
        <w:rPr>
          <w:rFonts w:cstheme="minorHAnsi"/>
          <w:kern w:val="0"/>
          <w14:ligatures w14:val="none"/>
        </w:rPr>
        <w:t xml:space="preserve">Parameters could include maximum of modification costs similar to NDIS. </w:t>
      </w:r>
    </w:p>
    <w:p w14:paraId="1EC3464D" w14:textId="20615697" w:rsidR="006F7AF8" w:rsidRPr="006F7AF8" w:rsidRDefault="006F7AF8" w:rsidP="00394E85">
      <w:pPr>
        <w:numPr>
          <w:ilvl w:val="1"/>
          <w:numId w:val="5"/>
        </w:numPr>
        <w:contextualSpacing/>
        <w:jc w:val="both"/>
        <w:rPr>
          <w:rFonts w:cstheme="minorHAnsi"/>
          <w:kern w:val="0"/>
          <w14:ligatures w14:val="none"/>
        </w:rPr>
      </w:pPr>
      <w:r w:rsidRPr="006F7AF8">
        <w:rPr>
          <w:rFonts w:cstheme="minorHAnsi"/>
          <w:kern w:val="0"/>
          <w14:ligatures w14:val="none"/>
        </w:rPr>
        <w:t xml:space="preserve">Additional funding to programs like Home Assist Secure – to fund minor modifications for those unable to meet the </w:t>
      </w:r>
      <w:r w:rsidR="005D45AE" w:rsidRPr="006F7AF8">
        <w:rPr>
          <w:rFonts w:cstheme="minorHAnsi"/>
          <w:kern w:val="0"/>
          <w14:ligatures w14:val="none"/>
        </w:rPr>
        <w:t>costs.</w:t>
      </w:r>
    </w:p>
    <w:p w14:paraId="446CBDF5" w14:textId="77777777" w:rsidR="006F7AF8" w:rsidRPr="006F7AF8" w:rsidRDefault="006F7AF8" w:rsidP="00394E85">
      <w:pPr>
        <w:numPr>
          <w:ilvl w:val="1"/>
          <w:numId w:val="5"/>
        </w:numPr>
        <w:contextualSpacing/>
        <w:jc w:val="both"/>
        <w:rPr>
          <w:rFonts w:cstheme="minorHAnsi"/>
          <w:kern w:val="0"/>
          <w14:ligatures w14:val="none"/>
        </w:rPr>
      </w:pPr>
      <w:r w:rsidRPr="006F7AF8">
        <w:rPr>
          <w:rFonts w:cstheme="minorHAnsi"/>
          <w:kern w:val="0"/>
          <w14:ligatures w14:val="none"/>
        </w:rPr>
        <w:t xml:space="preserve">Funding to go towards eligible tenants who cannot afford to make good at the end of a tenancy. </w:t>
      </w:r>
    </w:p>
    <w:p w14:paraId="1AC02C82" w14:textId="77777777" w:rsidR="006F7AF8" w:rsidRPr="006F7AF8" w:rsidRDefault="006F7AF8" w:rsidP="006F7AF8">
      <w:pPr>
        <w:spacing w:after="0" w:line="240" w:lineRule="auto"/>
        <w:ind w:left="1440"/>
        <w:contextualSpacing/>
        <w:jc w:val="both"/>
        <w:rPr>
          <w:rFonts w:cstheme="minorHAnsi"/>
          <w:kern w:val="0"/>
          <w14:ligatures w14:val="none"/>
        </w:rPr>
      </w:pPr>
    </w:p>
    <w:p w14:paraId="59783C29" w14:textId="77777777" w:rsidR="006F7AF8" w:rsidRPr="006F7AF8" w:rsidRDefault="006F7AF8" w:rsidP="00394E85">
      <w:pPr>
        <w:numPr>
          <w:ilvl w:val="0"/>
          <w:numId w:val="5"/>
        </w:numPr>
        <w:contextualSpacing/>
        <w:jc w:val="both"/>
        <w:rPr>
          <w:rFonts w:cstheme="minorHAnsi"/>
          <w:kern w:val="0"/>
          <w14:ligatures w14:val="none"/>
        </w:rPr>
      </w:pPr>
      <w:r w:rsidRPr="006F7AF8">
        <w:rPr>
          <w:rFonts w:cstheme="minorHAnsi"/>
          <w:kern w:val="0"/>
          <w14:ligatures w14:val="none"/>
        </w:rPr>
        <w:t xml:space="preserve">An Education Campaign is integral to the success of any legislative changes proposed and is key to underpinning the framework. This campaign both promotes the program for tenants, but also educated Property Managers and Owners around the importance of Minor Modifications related to accessibility and safety and contributes to sustainable tenancies for people with disability.  As part of the initial promotion of the project, both tenants and property managers will need support in relation to minor modifications. QDN and the REIQ could continue the partnership and work with respective stakeholders to ensure best outcomes. It is hoped that through this campaign, minor modifications that are installed could be left in properties to add additional features and subsequently be promoted through real estate platforms. </w:t>
      </w:r>
    </w:p>
    <w:p w14:paraId="74A8CEED" w14:textId="77777777" w:rsidR="006F7AF8" w:rsidRPr="006F7AF8" w:rsidRDefault="006F7AF8" w:rsidP="006F7AF8">
      <w:pPr>
        <w:jc w:val="both"/>
        <w:rPr>
          <w:rFonts w:eastAsiaTheme="minorEastAsia" w:cstheme="minorHAnsi"/>
          <w:kern w:val="0"/>
          <w:lang w:eastAsia="zh-CN" w:bidi="th-TH"/>
          <w14:ligatures w14:val="none"/>
        </w:rPr>
      </w:pPr>
    </w:p>
    <w:p w14:paraId="0B1758BB" w14:textId="77777777" w:rsidR="006F7AF8" w:rsidRPr="006F7AF8" w:rsidRDefault="006F7AF8" w:rsidP="006F7AF8">
      <w:pPr>
        <w:keepNext/>
        <w:keepLines/>
        <w:spacing w:before="240" w:after="0"/>
        <w:jc w:val="both"/>
        <w:outlineLvl w:val="0"/>
        <w:rPr>
          <w:rFonts w:eastAsiaTheme="majorEastAsia" w:cstheme="minorHAnsi"/>
          <w:color w:val="2F5496" w:themeColor="accent1" w:themeShade="BF"/>
          <w:kern w:val="0"/>
          <w:lang w:eastAsia="zh-CN" w:bidi="th-TH"/>
          <w14:ligatures w14:val="none"/>
        </w:rPr>
      </w:pPr>
    </w:p>
    <w:p w14:paraId="19B3B083" w14:textId="77777777" w:rsidR="006F7AF8" w:rsidRPr="006F7AF8" w:rsidRDefault="006F7AF8" w:rsidP="006F7AF8">
      <w:pPr>
        <w:jc w:val="both"/>
        <w:rPr>
          <w:rFonts w:eastAsiaTheme="minorEastAsia" w:cstheme="minorHAnsi"/>
          <w:kern w:val="0"/>
          <w:lang w:eastAsia="zh-CN" w:bidi="th-TH"/>
          <w14:ligatures w14:val="none"/>
        </w:rPr>
      </w:pPr>
    </w:p>
    <w:p w14:paraId="1D875C5F" w14:textId="77777777" w:rsidR="006F7AF8" w:rsidRPr="006F7AF8" w:rsidRDefault="006F7AF8" w:rsidP="006F7AF8">
      <w:pPr>
        <w:rPr>
          <w:rFonts w:eastAsiaTheme="minorEastAsia" w:cstheme="minorHAnsi"/>
          <w:kern w:val="0"/>
          <w:lang w:eastAsia="zh-CN" w:bidi="th-TH"/>
          <w14:ligatures w14:val="none"/>
        </w:rPr>
        <w:sectPr w:rsidR="006F7AF8" w:rsidRPr="006F7AF8" w:rsidSect="003C20E9">
          <w:pgSz w:w="11906" w:h="16838"/>
          <w:pgMar w:top="1095" w:right="1440" w:bottom="1440" w:left="1440" w:header="708" w:footer="708" w:gutter="0"/>
          <w:cols w:space="708"/>
          <w:docGrid w:linePitch="360"/>
        </w:sectPr>
      </w:pPr>
    </w:p>
    <w:p w14:paraId="6CEF66A0" w14:textId="77777777" w:rsidR="006F7AF8" w:rsidRPr="006F7AF8" w:rsidRDefault="006F7AF8" w:rsidP="006F7AF8">
      <w:pPr>
        <w:keepNext/>
        <w:keepLines/>
        <w:spacing w:before="240" w:after="0"/>
        <w:outlineLvl w:val="0"/>
        <w:rPr>
          <w:rFonts w:asciiTheme="majorHAnsi" w:eastAsiaTheme="majorEastAsia" w:hAnsiTheme="majorHAnsi" w:cstheme="majorBidi"/>
          <w:color w:val="2F5496" w:themeColor="accent1" w:themeShade="BF"/>
          <w:kern w:val="0"/>
          <w:sz w:val="32"/>
          <w:szCs w:val="40"/>
          <w:lang w:eastAsia="zh-CN" w:bidi="th-TH"/>
          <w14:ligatures w14:val="none"/>
        </w:rPr>
      </w:pPr>
      <w:r w:rsidRPr="006F7AF8">
        <w:rPr>
          <w:rFonts w:asciiTheme="majorHAnsi" w:eastAsiaTheme="majorEastAsia" w:hAnsiTheme="majorHAnsi" w:cstheme="majorBidi"/>
          <w:color w:val="2F5496" w:themeColor="accent1" w:themeShade="BF"/>
          <w:kern w:val="0"/>
          <w:sz w:val="32"/>
          <w:szCs w:val="40"/>
          <w:lang w:eastAsia="zh-CN" w:bidi="th-TH"/>
          <w14:ligatures w14:val="none"/>
        </w:rPr>
        <w:lastRenderedPageBreak/>
        <w:t>Matrix for Home Accessibility and Safety Modifications – For Department’s consideration</w:t>
      </w:r>
    </w:p>
    <w:p w14:paraId="3F9D5092" w14:textId="77777777" w:rsidR="00CA45DC" w:rsidRPr="00CA45DC" w:rsidRDefault="00CA45DC" w:rsidP="00CA45DC">
      <w:pPr>
        <w:keepNext/>
        <w:keepLines/>
        <w:spacing w:before="240" w:after="0"/>
        <w:outlineLvl w:val="0"/>
        <w:rPr>
          <w:rFonts w:asciiTheme="majorHAnsi" w:eastAsiaTheme="majorEastAsia" w:hAnsiTheme="majorHAnsi" w:cstheme="majorBidi"/>
          <w:color w:val="2F5496" w:themeColor="accent1" w:themeShade="BF"/>
          <w:kern w:val="0"/>
          <w:sz w:val="32"/>
          <w:szCs w:val="32"/>
          <w14:ligatures w14:val="none"/>
        </w:rPr>
      </w:pPr>
      <w:r w:rsidRPr="00CA45DC">
        <w:rPr>
          <w:rFonts w:asciiTheme="majorHAnsi" w:eastAsiaTheme="majorEastAsia" w:hAnsiTheme="majorHAnsi" w:cstheme="majorBidi"/>
          <w:color w:val="2F5496" w:themeColor="accent1" w:themeShade="BF"/>
          <w:kern w:val="0"/>
          <w:sz w:val="32"/>
          <w:szCs w:val="32"/>
          <w14:ligatures w14:val="none"/>
        </w:rPr>
        <w:t xml:space="preserve">Matrix for Home Accessibility and Safety Modifications </w:t>
      </w:r>
    </w:p>
    <w:p w14:paraId="1128C1D1" w14:textId="2D203B23" w:rsidR="00CA45DC" w:rsidRPr="00CA45DC" w:rsidRDefault="00CA45DC" w:rsidP="00CA45DC">
      <w:pPr>
        <w:rPr>
          <w:kern w:val="0"/>
          <w14:ligatures w14:val="none"/>
        </w:rPr>
      </w:pPr>
      <w:r w:rsidRPr="00CA45DC">
        <w:rPr>
          <w:kern w:val="0"/>
          <w14:ligatures w14:val="none"/>
        </w:rPr>
        <w:t xml:space="preserve">This Matrix builds upon a Framework jointly developed by the Real Estate Institute of Queensland (REIQ) and Queenslanders with Disability Network Ltd (QDN) to facilitate the development of more ‘user-friendly’ and timely modifications of rental properties tenanted by people with disability. It builds upon the outcomes of an August 2022 roundtable hosted by both organisations where housing and community industry stakeholders along with people with disability representatives broadly endorsed key components of the Framework. </w:t>
      </w:r>
    </w:p>
    <w:p w14:paraId="63A01B0F" w14:textId="77777777" w:rsidR="00CA45DC" w:rsidRPr="00CA45DC" w:rsidRDefault="00CA45DC" w:rsidP="00CA45DC">
      <w:pPr>
        <w:rPr>
          <w:kern w:val="0"/>
          <w14:ligatures w14:val="none"/>
        </w:rPr>
      </w:pPr>
      <w:r w:rsidRPr="00CA45DC">
        <w:rPr>
          <w:kern w:val="0"/>
          <w14:ligatures w14:val="none"/>
        </w:rPr>
        <w:t xml:space="preserve">The Matrix provides examples of Category One and Two Minor Modifications and Category Three Major Modifications detailed in the Framework. They are provided as suggestions/options, rather than a prescriptive list of solutions around each of the modification categories. Many solutions to be effective need to be tailored to the disability type and specific support needs of individual tenants. </w:t>
      </w:r>
    </w:p>
    <w:p w14:paraId="103AE7C4" w14:textId="77777777" w:rsidR="00CA45DC" w:rsidRPr="00CA45DC" w:rsidRDefault="00CA45DC" w:rsidP="00CA45DC">
      <w:pPr>
        <w:keepNext/>
        <w:keepLines/>
        <w:spacing w:before="40" w:after="0"/>
        <w:outlineLvl w:val="1"/>
        <w:rPr>
          <w:rFonts w:asciiTheme="majorHAnsi" w:eastAsiaTheme="majorEastAsia" w:hAnsiTheme="majorHAnsi" w:cstheme="majorBidi"/>
          <w:color w:val="2F5496" w:themeColor="accent1" w:themeShade="BF"/>
          <w:kern w:val="0"/>
          <w:sz w:val="26"/>
          <w:szCs w:val="26"/>
          <w14:ligatures w14:val="none"/>
        </w:rPr>
      </w:pPr>
      <w:r w:rsidRPr="00CA45DC">
        <w:rPr>
          <w:rFonts w:asciiTheme="majorHAnsi" w:eastAsiaTheme="majorEastAsia" w:hAnsiTheme="majorHAnsi" w:cstheme="majorBidi"/>
          <w:color w:val="2F5496" w:themeColor="accent1" w:themeShade="BF"/>
          <w:kern w:val="0"/>
          <w:sz w:val="26"/>
          <w:szCs w:val="26"/>
          <w14:ligatures w14:val="none"/>
        </w:rPr>
        <w:t>People with disability and different disability types</w:t>
      </w:r>
    </w:p>
    <w:p w14:paraId="3EDA1176" w14:textId="77777777" w:rsidR="00CA45DC" w:rsidRPr="00CA45DC" w:rsidRDefault="00CA45DC" w:rsidP="00CA45DC">
      <w:pPr>
        <w:rPr>
          <w:kern w:val="0"/>
          <w14:ligatures w14:val="none"/>
        </w:rPr>
      </w:pPr>
      <w:r w:rsidRPr="00CA45DC">
        <w:rPr>
          <w:kern w:val="0"/>
          <w14:ligatures w14:val="none"/>
        </w:rPr>
        <w:t xml:space="preserve">People with disability make up 1 in 5 Queenslanders, with an estimated 306,400 Queenslanders of all ages have a profound or severe disability. People with a profound or severe disability require assistance in everyday activities, including core activities such as self-care, mobility, activities of daily living, social participation and communication. People with disability, like everyone else, want to live as safely and independently as possible. Minor modifications in the home can support independence for people. </w:t>
      </w:r>
    </w:p>
    <w:p w14:paraId="4EDCABBD" w14:textId="77777777" w:rsidR="00CA45DC" w:rsidRPr="00CA45DC" w:rsidRDefault="00CA45DC" w:rsidP="00CA45DC">
      <w:pPr>
        <w:rPr>
          <w:kern w:val="0"/>
          <w14:ligatures w14:val="none"/>
        </w:rPr>
      </w:pPr>
      <w:r w:rsidRPr="00CA45DC">
        <w:rPr>
          <w:kern w:val="0"/>
          <w14:ligatures w14:val="none"/>
        </w:rPr>
        <w:t xml:space="preserve">The table below provides an overview of the disability types. It is important to note that a number of people with disability live with more than one disability type which compounds their functional ability to undertake every-day activities of daily living. </w:t>
      </w:r>
    </w:p>
    <w:tbl>
      <w:tblPr>
        <w:tblStyle w:val="TableGrid1"/>
        <w:tblW w:w="5000" w:type="pct"/>
        <w:tblLook w:val="04A0" w:firstRow="1" w:lastRow="0" w:firstColumn="1" w:lastColumn="0" w:noHBand="0" w:noVBand="1"/>
      </w:tblPr>
      <w:tblGrid>
        <w:gridCol w:w="1486"/>
        <w:gridCol w:w="5937"/>
        <w:gridCol w:w="1593"/>
      </w:tblGrid>
      <w:tr w:rsidR="00CA45DC" w:rsidRPr="00CA45DC" w14:paraId="6730AD62" w14:textId="77777777" w:rsidTr="00F7632F">
        <w:tc>
          <w:tcPr>
            <w:tcW w:w="516" w:type="pct"/>
            <w:hideMark/>
          </w:tcPr>
          <w:p w14:paraId="02B563A1"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b/>
                <w:bCs/>
                <w:color w:val="242424"/>
                <w:sz w:val="21"/>
                <w:szCs w:val="21"/>
                <w:lang w:eastAsia="en-AU"/>
              </w:rPr>
              <w:t>Type</w:t>
            </w:r>
          </w:p>
        </w:tc>
        <w:tc>
          <w:tcPr>
            <w:tcW w:w="3472" w:type="pct"/>
            <w:hideMark/>
          </w:tcPr>
          <w:p w14:paraId="03BBD588"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b/>
                <w:bCs/>
                <w:color w:val="242424"/>
                <w:sz w:val="21"/>
                <w:szCs w:val="21"/>
                <w:lang w:eastAsia="en-AU"/>
              </w:rPr>
              <w:t xml:space="preserve">Description </w:t>
            </w:r>
          </w:p>
        </w:tc>
        <w:tc>
          <w:tcPr>
            <w:tcW w:w="1012" w:type="pct"/>
          </w:tcPr>
          <w:p w14:paraId="57FB852B" w14:textId="77777777" w:rsidR="00CA45DC" w:rsidRPr="00CA45DC" w:rsidRDefault="00CA45DC" w:rsidP="00CA45DC">
            <w:pPr>
              <w:rPr>
                <w:rFonts w:ascii="Segoe UI" w:eastAsia="Times New Roman" w:hAnsi="Segoe UI" w:cs="Segoe UI"/>
                <w:b/>
                <w:bCs/>
                <w:color w:val="242424"/>
                <w:sz w:val="21"/>
                <w:szCs w:val="21"/>
                <w:lang w:eastAsia="en-AU"/>
              </w:rPr>
            </w:pPr>
            <w:r w:rsidRPr="00CA45DC">
              <w:rPr>
                <w:rFonts w:ascii="Segoe UI" w:eastAsia="Times New Roman" w:hAnsi="Segoe UI" w:cs="Segoe UI"/>
                <w:b/>
                <w:bCs/>
                <w:color w:val="242424"/>
                <w:sz w:val="21"/>
                <w:szCs w:val="21"/>
                <w:lang w:eastAsia="en-AU"/>
              </w:rPr>
              <w:t>Functional Needs in the home</w:t>
            </w:r>
          </w:p>
        </w:tc>
      </w:tr>
      <w:tr w:rsidR="00CA45DC" w:rsidRPr="00CA45DC" w14:paraId="4FA4ED6E" w14:textId="77777777" w:rsidTr="00F7632F">
        <w:tc>
          <w:tcPr>
            <w:tcW w:w="516" w:type="pct"/>
            <w:hideMark/>
          </w:tcPr>
          <w:p w14:paraId="5178734C"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b/>
                <w:bCs/>
                <w:color w:val="242424"/>
                <w:sz w:val="21"/>
                <w:szCs w:val="21"/>
                <w:lang w:eastAsia="en-AU"/>
              </w:rPr>
              <w:t>Physical</w:t>
            </w:r>
          </w:p>
        </w:tc>
        <w:tc>
          <w:tcPr>
            <w:tcW w:w="3472" w:type="pct"/>
            <w:hideMark/>
          </w:tcPr>
          <w:p w14:paraId="14EC1DA1"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Impact on the ability to perform physical activities, such as moving around external and internal parts of a property, undertaking personal care and daily living activities and may also be associated with speech/communication challenges. Generally, relates to musculoskeletal, circulatory, respiratory and nervous systems.</w:t>
            </w:r>
          </w:p>
        </w:tc>
        <w:tc>
          <w:tcPr>
            <w:tcW w:w="1012" w:type="pct"/>
          </w:tcPr>
          <w:p w14:paraId="413955FF"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Ability to enter and move safely around the interior and exterior of a property and undertake personal care (bathing, toileting) and daily living activities (meal preparation, cleaning) independently</w:t>
            </w:r>
          </w:p>
        </w:tc>
      </w:tr>
      <w:tr w:rsidR="00CA45DC" w:rsidRPr="00CA45DC" w14:paraId="79781B85" w14:textId="77777777" w:rsidTr="00F7632F">
        <w:tc>
          <w:tcPr>
            <w:tcW w:w="516" w:type="pct"/>
            <w:hideMark/>
          </w:tcPr>
          <w:p w14:paraId="05356DFB"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b/>
                <w:bCs/>
                <w:color w:val="242424"/>
                <w:sz w:val="21"/>
                <w:szCs w:val="21"/>
                <w:lang w:eastAsia="en-AU"/>
              </w:rPr>
              <w:t>Intellectual  </w:t>
            </w:r>
          </w:p>
        </w:tc>
        <w:tc>
          <w:tcPr>
            <w:tcW w:w="3472" w:type="pct"/>
            <w:hideMark/>
          </w:tcPr>
          <w:p w14:paraId="6DC8E191"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 xml:space="preserve">Difficulties with thinking, learning, communicating and memory. This can affect peoples’ ability to undertake </w:t>
            </w:r>
            <w:r w:rsidRPr="00CA45DC">
              <w:rPr>
                <w:rFonts w:ascii="Segoe UI" w:eastAsia="Times New Roman" w:hAnsi="Segoe UI" w:cs="Segoe UI"/>
                <w:color w:val="242424"/>
                <w:sz w:val="21"/>
                <w:szCs w:val="21"/>
                <w:lang w:eastAsia="en-AU"/>
              </w:rPr>
              <w:lastRenderedPageBreak/>
              <w:t>complex tasks and solve problems re personal care and activities of daily living needs.</w:t>
            </w:r>
          </w:p>
        </w:tc>
        <w:tc>
          <w:tcPr>
            <w:tcW w:w="1012" w:type="pct"/>
          </w:tcPr>
          <w:p w14:paraId="4E825808"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lastRenderedPageBreak/>
              <w:t xml:space="preserve">Ability to undertake </w:t>
            </w:r>
            <w:r w:rsidRPr="00CA45DC">
              <w:rPr>
                <w:rFonts w:ascii="Segoe UI" w:eastAsia="Times New Roman" w:hAnsi="Segoe UI" w:cs="Segoe UI"/>
                <w:color w:val="242424"/>
                <w:sz w:val="21"/>
                <w:szCs w:val="21"/>
                <w:lang w:eastAsia="en-AU"/>
              </w:rPr>
              <w:lastRenderedPageBreak/>
              <w:t xml:space="preserve">personal care and daily living tasks and social participation independently and safely </w:t>
            </w:r>
          </w:p>
        </w:tc>
      </w:tr>
      <w:tr w:rsidR="00CA45DC" w:rsidRPr="00CA45DC" w14:paraId="30259B97" w14:textId="77777777" w:rsidTr="00F7632F">
        <w:tc>
          <w:tcPr>
            <w:tcW w:w="516" w:type="pct"/>
            <w:hideMark/>
          </w:tcPr>
          <w:p w14:paraId="0FC4BDBF"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b/>
                <w:bCs/>
                <w:color w:val="242424"/>
                <w:sz w:val="21"/>
                <w:szCs w:val="21"/>
                <w:lang w:eastAsia="en-AU"/>
              </w:rPr>
              <w:lastRenderedPageBreak/>
              <w:t>Sensory</w:t>
            </w:r>
          </w:p>
        </w:tc>
        <w:tc>
          <w:tcPr>
            <w:tcW w:w="3472" w:type="pct"/>
            <w:hideMark/>
          </w:tcPr>
          <w:p w14:paraId="09B008C1"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 xml:space="preserve">Impairments in hearing and vision. Sensory disability can have a significant effect on communication, including being understood clearly, it can also impact a person’s ability to undertake personal care, social interaction and daily living activities. </w:t>
            </w:r>
          </w:p>
        </w:tc>
        <w:tc>
          <w:tcPr>
            <w:tcW w:w="1012" w:type="pct"/>
          </w:tcPr>
          <w:p w14:paraId="414C88B7"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Ability to enter and move safely around the interior and exterior of a property and undertake personal care and daily living activities, safely and independently</w:t>
            </w:r>
          </w:p>
        </w:tc>
      </w:tr>
      <w:tr w:rsidR="00CA45DC" w:rsidRPr="00CA45DC" w14:paraId="3626F80D" w14:textId="77777777" w:rsidTr="00F7632F">
        <w:trPr>
          <w:trHeight w:val="4150"/>
        </w:trPr>
        <w:tc>
          <w:tcPr>
            <w:tcW w:w="516" w:type="pct"/>
            <w:hideMark/>
          </w:tcPr>
          <w:p w14:paraId="2DCEB1CB"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b/>
                <w:bCs/>
                <w:color w:val="242424"/>
                <w:sz w:val="21"/>
                <w:szCs w:val="21"/>
                <w:lang w:eastAsia="en-AU"/>
              </w:rPr>
              <w:t>Neurological</w:t>
            </w:r>
          </w:p>
        </w:tc>
        <w:tc>
          <w:tcPr>
            <w:tcW w:w="3472" w:type="pct"/>
            <w:hideMark/>
          </w:tcPr>
          <w:p w14:paraId="6D878C97"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Impairments of the nervous system occurring after birth which can impact upon a person’s mobility; dexterity, thinking processes and as such, ability to undertake personal care and daily living activities.</w:t>
            </w:r>
          </w:p>
        </w:tc>
        <w:tc>
          <w:tcPr>
            <w:tcW w:w="1012" w:type="pct"/>
          </w:tcPr>
          <w:p w14:paraId="04296084"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Ability to enter and move safely around the interior and exterior of a property and undertake personal care and daily living activities, safely and independently. Ability to live independently and safely.</w:t>
            </w:r>
          </w:p>
          <w:p w14:paraId="42684B8B" w14:textId="77777777" w:rsidR="00CA45DC" w:rsidRPr="00CA45DC" w:rsidRDefault="00CA45DC" w:rsidP="00CA45DC">
            <w:pPr>
              <w:rPr>
                <w:rFonts w:ascii="Segoe UI" w:eastAsia="Times New Roman" w:hAnsi="Segoe UI" w:cs="Segoe UI"/>
                <w:color w:val="242424"/>
                <w:sz w:val="21"/>
                <w:szCs w:val="21"/>
                <w:lang w:eastAsia="en-AU"/>
              </w:rPr>
            </w:pPr>
          </w:p>
        </w:tc>
      </w:tr>
      <w:tr w:rsidR="00CA45DC" w:rsidRPr="00CA45DC" w14:paraId="2D47151D" w14:textId="77777777" w:rsidTr="00F7632F">
        <w:tc>
          <w:tcPr>
            <w:tcW w:w="516" w:type="pct"/>
            <w:hideMark/>
          </w:tcPr>
          <w:p w14:paraId="1006DB6C"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b/>
                <w:bCs/>
                <w:color w:val="242424"/>
                <w:sz w:val="21"/>
                <w:szCs w:val="21"/>
                <w:lang w:eastAsia="en-AU"/>
              </w:rPr>
              <w:t>Speech</w:t>
            </w:r>
          </w:p>
        </w:tc>
        <w:tc>
          <w:tcPr>
            <w:tcW w:w="3472" w:type="pct"/>
            <w:hideMark/>
          </w:tcPr>
          <w:p w14:paraId="721C89C2"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Speech loss, impairment and/or difficulty in being understood verbally, resulting in issues re communication, social interactions and social connection</w:t>
            </w:r>
          </w:p>
        </w:tc>
        <w:tc>
          <w:tcPr>
            <w:tcW w:w="1012" w:type="pct"/>
          </w:tcPr>
          <w:p w14:paraId="4BDDDB46"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Ability to communicate and action daily living activities live independently and safely.</w:t>
            </w:r>
          </w:p>
          <w:p w14:paraId="1931F9C1" w14:textId="77777777" w:rsidR="00CA45DC" w:rsidRPr="00CA45DC" w:rsidRDefault="00CA45DC" w:rsidP="00CA45DC">
            <w:pPr>
              <w:rPr>
                <w:rFonts w:ascii="Segoe UI" w:eastAsia="Times New Roman" w:hAnsi="Segoe UI" w:cs="Segoe UI"/>
                <w:color w:val="242424"/>
                <w:sz w:val="21"/>
                <w:szCs w:val="21"/>
                <w:lang w:eastAsia="en-AU"/>
              </w:rPr>
            </w:pPr>
          </w:p>
        </w:tc>
      </w:tr>
      <w:tr w:rsidR="00CA45DC" w:rsidRPr="00CA45DC" w14:paraId="4BB6BD24" w14:textId="77777777" w:rsidTr="00F7632F">
        <w:tc>
          <w:tcPr>
            <w:tcW w:w="516" w:type="pct"/>
            <w:hideMark/>
          </w:tcPr>
          <w:p w14:paraId="1B01D5A0"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b/>
                <w:bCs/>
                <w:color w:val="242424"/>
                <w:sz w:val="21"/>
                <w:szCs w:val="21"/>
                <w:lang w:eastAsia="en-AU"/>
              </w:rPr>
              <w:t>Psychosocial</w:t>
            </w:r>
          </w:p>
        </w:tc>
        <w:tc>
          <w:tcPr>
            <w:tcW w:w="3472" w:type="pct"/>
            <w:hideMark/>
          </w:tcPr>
          <w:p w14:paraId="306D17AB" w14:textId="77777777" w:rsidR="00CA45DC" w:rsidRPr="00CA45DC" w:rsidRDefault="00CA45DC" w:rsidP="00CA45DC">
            <w:pPr>
              <w:rPr>
                <w:rFonts w:ascii="Segoe UI" w:eastAsia="Times New Roman" w:hAnsi="Segoe UI" w:cs="Segoe UI"/>
                <w:color w:val="242424"/>
                <w:sz w:val="21"/>
                <w:szCs w:val="21"/>
                <w:lang w:eastAsia="en-AU"/>
              </w:rPr>
            </w:pPr>
            <w:r w:rsidRPr="00CA45DC">
              <w:rPr>
                <w:rFonts w:ascii="Segoe UI" w:eastAsia="Times New Roman" w:hAnsi="Segoe UI" w:cs="Segoe UI"/>
                <w:color w:val="242424"/>
                <w:sz w:val="21"/>
                <w:szCs w:val="21"/>
                <w:lang w:eastAsia="en-AU"/>
              </w:rPr>
              <w:t xml:space="preserve">A disability that may arise from a serious mental illness and can impact motivation, emotional and sensory balance and communication, interpersonal and conflict resolution abilities. Not everyone who has a mental illness will have a </w:t>
            </w:r>
            <w:r w:rsidRPr="00CA45DC">
              <w:rPr>
                <w:rFonts w:ascii="Segoe UI" w:eastAsia="Times New Roman" w:hAnsi="Segoe UI" w:cs="Segoe UI"/>
                <w:color w:val="242424"/>
                <w:sz w:val="21"/>
                <w:szCs w:val="21"/>
                <w:lang w:eastAsia="en-AU"/>
              </w:rPr>
              <w:lastRenderedPageBreak/>
              <w:t>psychosocial disability, but for people who do, it can be longstanding.</w:t>
            </w:r>
          </w:p>
        </w:tc>
        <w:tc>
          <w:tcPr>
            <w:tcW w:w="1012" w:type="pct"/>
          </w:tcPr>
          <w:p w14:paraId="6431CBF8" w14:textId="77777777" w:rsidR="00CA45DC" w:rsidRPr="00CA45DC" w:rsidRDefault="00CA45DC" w:rsidP="00CA45DC">
            <w:pPr>
              <w:spacing w:before="100" w:beforeAutospacing="1" w:after="100" w:afterAutospacing="1"/>
              <w:rPr>
                <w:rFonts w:ascii="Segoe UI" w:eastAsia="Times New Roman" w:hAnsi="Segoe UI" w:cs="Segoe UI"/>
                <w:sz w:val="21"/>
                <w:szCs w:val="21"/>
                <w:lang w:eastAsia="en-AU"/>
              </w:rPr>
            </w:pPr>
            <w:r w:rsidRPr="00CA45DC">
              <w:rPr>
                <w:rFonts w:ascii="Segoe UI" w:eastAsia="Times New Roman" w:hAnsi="Segoe UI" w:cs="Segoe UI"/>
                <w:sz w:val="21"/>
                <w:szCs w:val="21"/>
                <w:lang w:eastAsia="en-AU"/>
              </w:rPr>
              <w:lastRenderedPageBreak/>
              <w:t xml:space="preserve">Ability to live independently, move safely around the </w:t>
            </w:r>
            <w:r w:rsidRPr="00CA45DC">
              <w:rPr>
                <w:rFonts w:ascii="Segoe UI" w:eastAsia="Times New Roman" w:hAnsi="Segoe UI" w:cs="Segoe UI"/>
                <w:sz w:val="21"/>
                <w:szCs w:val="21"/>
                <w:lang w:eastAsia="en-AU"/>
              </w:rPr>
              <w:lastRenderedPageBreak/>
              <w:t xml:space="preserve">interior and exterior of the dwelling, undertake personal care and tasks of daily living. </w:t>
            </w:r>
          </w:p>
          <w:p w14:paraId="656AC28E" w14:textId="77777777" w:rsidR="00CA45DC" w:rsidRPr="00CA45DC" w:rsidRDefault="00CA45DC" w:rsidP="00CA45DC">
            <w:pPr>
              <w:rPr>
                <w:rFonts w:ascii="Segoe UI" w:eastAsia="Times New Roman" w:hAnsi="Segoe UI" w:cs="Segoe UI"/>
                <w:color w:val="242424"/>
                <w:sz w:val="21"/>
                <w:szCs w:val="21"/>
                <w:lang w:eastAsia="en-AU"/>
              </w:rPr>
            </w:pPr>
          </w:p>
        </w:tc>
      </w:tr>
    </w:tbl>
    <w:p w14:paraId="3C82FC13" w14:textId="77777777" w:rsidR="00CA45DC" w:rsidRPr="00CA45DC" w:rsidRDefault="00CA45DC" w:rsidP="00CA45DC">
      <w:pPr>
        <w:rPr>
          <w:kern w:val="0"/>
          <w:lang w:val="en-US"/>
          <w14:ligatures w14:val="none"/>
        </w:rPr>
      </w:pPr>
      <w:r w:rsidRPr="00CA45DC">
        <w:rPr>
          <w:kern w:val="0"/>
          <w:lang w:val="en-US"/>
          <w14:ligatures w14:val="none"/>
        </w:rPr>
        <w:lastRenderedPageBreak/>
        <w:br w:type="page"/>
      </w:r>
    </w:p>
    <w:tbl>
      <w:tblPr>
        <w:tblStyle w:val="TableGrid1"/>
        <w:tblW w:w="5000" w:type="pct"/>
        <w:tblLook w:val="04A0" w:firstRow="1" w:lastRow="0" w:firstColumn="1" w:lastColumn="0" w:noHBand="0" w:noVBand="1"/>
      </w:tblPr>
      <w:tblGrid>
        <w:gridCol w:w="1133"/>
        <w:gridCol w:w="1599"/>
        <w:gridCol w:w="2845"/>
        <w:gridCol w:w="1358"/>
        <w:gridCol w:w="2081"/>
      </w:tblGrid>
      <w:tr w:rsidR="00CA45DC" w:rsidRPr="00CA45DC" w14:paraId="7D2767F8" w14:textId="77777777" w:rsidTr="00F7632F">
        <w:trPr>
          <w:trHeight w:val="436"/>
        </w:trPr>
        <w:tc>
          <w:tcPr>
            <w:tcW w:w="5000" w:type="pct"/>
            <w:gridSpan w:val="5"/>
            <w:shd w:val="clear" w:color="auto" w:fill="9CC2E5" w:themeFill="accent5" w:themeFillTint="99"/>
          </w:tcPr>
          <w:p w14:paraId="080D3142" w14:textId="77777777" w:rsidR="00CA45DC" w:rsidRPr="00CA45DC" w:rsidRDefault="00CA45DC" w:rsidP="00CA45DC">
            <w:pPr>
              <w:rPr>
                <w:rFonts w:ascii="Lato" w:hAnsi="Lato"/>
                <w:b/>
                <w:bCs/>
                <w:sz w:val="24"/>
                <w:szCs w:val="24"/>
              </w:rPr>
            </w:pPr>
            <w:r w:rsidRPr="00CA45DC">
              <w:rPr>
                <w:rFonts w:ascii="Lato" w:hAnsi="Lato"/>
                <w:b/>
                <w:bCs/>
                <w:sz w:val="24"/>
                <w:szCs w:val="24"/>
              </w:rPr>
              <w:lastRenderedPageBreak/>
              <w:t>Entering the Home</w:t>
            </w:r>
          </w:p>
        </w:tc>
      </w:tr>
      <w:tr w:rsidR="00CA45DC" w:rsidRPr="00CA45DC" w14:paraId="2B15F074" w14:textId="77777777" w:rsidTr="00F7632F">
        <w:tc>
          <w:tcPr>
            <w:tcW w:w="726" w:type="pct"/>
          </w:tcPr>
          <w:p w14:paraId="6BCCA1BB" w14:textId="77777777" w:rsidR="00CA45DC" w:rsidRPr="00CA45DC" w:rsidRDefault="00CA45DC" w:rsidP="00CA45DC">
            <w:pPr>
              <w:rPr>
                <w:rFonts w:ascii="Lato" w:hAnsi="Lato"/>
                <w:b/>
                <w:bCs/>
                <w:sz w:val="20"/>
                <w:szCs w:val="20"/>
              </w:rPr>
            </w:pPr>
            <w:r w:rsidRPr="00CA45DC">
              <w:rPr>
                <w:rFonts w:ascii="Lato" w:hAnsi="Lato"/>
                <w:b/>
                <w:bCs/>
                <w:sz w:val="20"/>
                <w:szCs w:val="20"/>
              </w:rPr>
              <w:t xml:space="preserve">Issue </w:t>
            </w:r>
          </w:p>
        </w:tc>
        <w:tc>
          <w:tcPr>
            <w:tcW w:w="1052" w:type="pct"/>
          </w:tcPr>
          <w:p w14:paraId="246580E4" w14:textId="77777777" w:rsidR="00CA45DC" w:rsidRPr="00CA45DC" w:rsidRDefault="00CA45DC" w:rsidP="00CA45DC">
            <w:pPr>
              <w:rPr>
                <w:rFonts w:ascii="Lato" w:hAnsi="Lato"/>
                <w:b/>
                <w:bCs/>
                <w:sz w:val="20"/>
                <w:szCs w:val="20"/>
              </w:rPr>
            </w:pPr>
            <w:r w:rsidRPr="00CA45DC">
              <w:rPr>
                <w:rFonts w:ascii="Lato" w:hAnsi="Lato"/>
                <w:b/>
                <w:bCs/>
                <w:sz w:val="20"/>
                <w:szCs w:val="20"/>
              </w:rPr>
              <w:t>Why it is needed</w:t>
            </w:r>
          </w:p>
        </w:tc>
        <w:tc>
          <w:tcPr>
            <w:tcW w:w="1052" w:type="pct"/>
          </w:tcPr>
          <w:p w14:paraId="650E6B57" w14:textId="77777777" w:rsidR="00CA45DC" w:rsidRPr="00CA45DC" w:rsidRDefault="00CA45DC" w:rsidP="00CA45DC">
            <w:pPr>
              <w:jc w:val="center"/>
              <w:rPr>
                <w:rFonts w:ascii="Lato" w:hAnsi="Lato"/>
                <w:b/>
                <w:bCs/>
                <w:sz w:val="20"/>
                <w:szCs w:val="20"/>
              </w:rPr>
            </w:pPr>
            <w:r w:rsidRPr="00CA45DC">
              <w:rPr>
                <w:rFonts w:ascii="Lato" w:hAnsi="Lato"/>
                <w:b/>
                <w:bCs/>
                <w:sz w:val="20"/>
                <w:szCs w:val="20"/>
              </w:rPr>
              <w:t>Minor Modification - Category 1 and 2</w:t>
            </w:r>
          </w:p>
        </w:tc>
        <w:tc>
          <w:tcPr>
            <w:tcW w:w="861" w:type="pct"/>
          </w:tcPr>
          <w:p w14:paraId="7538D181" w14:textId="77777777" w:rsidR="00CA45DC" w:rsidRPr="00CA45DC" w:rsidRDefault="00CA45DC" w:rsidP="00CA45DC">
            <w:pPr>
              <w:jc w:val="center"/>
              <w:rPr>
                <w:rFonts w:ascii="Lato" w:hAnsi="Lato"/>
                <w:b/>
                <w:bCs/>
                <w:sz w:val="20"/>
                <w:szCs w:val="20"/>
              </w:rPr>
            </w:pPr>
            <w:r w:rsidRPr="00CA45DC">
              <w:rPr>
                <w:rFonts w:ascii="Lato" w:hAnsi="Lato"/>
                <w:b/>
                <w:bCs/>
                <w:sz w:val="20"/>
                <w:szCs w:val="20"/>
              </w:rPr>
              <w:t xml:space="preserve">Major Modification </w:t>
            </w:r>
          </w:p>
          <w:p w14:paraId="1FCA2718" w14:textId="77777777" w:rsidR="00CA45DC" w:rsidRPr="00CA45DC" w:rsidRDefault="00CA45DC" w:rsidP="00CA45DC">
            <w:pPr>
              <w:jc w:val="center"/>
              <w:rPr>
                <w:rFonts w:ascii="Lato" w:hAnsi="Lato"/>
                <w:b/>
                <w:bCs/>
                <w:sz w:val="20"/>
                <w:szCs w:val="20"/>
              </w:rPr>
            </w:pPr>
            <w:r w:rsidRPr="00CA45DC">
              <w:rPr>
                <w:rFonts w:ascii="Lato" w:hAnsi="Lato"/>
                <w:b/>
                <w:bCs/>
                <w:sz w:val="20"/>
                <w:szCs w:val="20"/>
              </w:rPr>
              <w:t>Category 3</w:t>
            </w:r>
          </w:p>
        </w:tc>
        <w:tc>
          <w:tcPr>
            <w:tcW w:w="1309" w:type="pct"/>
          </w:tcPr>
          <w:p w14:paraId="294A867B" w14:textId="77777777" w:rsidR="00CA45DC" w:rsidRPr="00CA45DC" w:rsidRDefault="00CA45DC" w:rsidP="00CA45DC">
            <w:pPr>
              <w:rPr>
                <w:rFonts w:ascii="Lato" w:hAnsi="Lato"/>
                <w:b/>
                <w:bCs/>
                <w:sz w:val="20"/>
                <w:szCs w:val="20"/>
              </w:rPr>
            </w:pPr>
            <w:r w:rsidRPr="00CA45DC">
              <w:rPr>
                <w:rFonts w:ascii="Lato" w:hAnsi="Lato"/>
                <w:b/>
                <w:bCs/>
                <w:sz w:val="20"/>
                <w:szCs w:val="20"/>
              </w:rPr>
              <w:t>Risk Management Strategies /Potential solutions</w:t>
            </w:r>
          </w:p>
        </w:tc>
      </w:tr>
      <w:tr w:rsidR="00CA45DC" w:rsidRPr="00CA45DC" w14:paraId="3BED9199" w14:textId="77777777" w:rsidTr="00F7632F">
        <w:tc>
          <w:tcPr>
            <w:tcW w:w="726" w:type="pct"/>
          </w:tcPr>
          <w:p w14:paraId="03B66ED5" w14:textId="77777777" w:rsidR="00CA45DC" w:rsidRPr="00CA45DC" w:rsidRDefault="00CA45DC" w:rsidP="00CA45DC">
            <w:pPr>
              <w:tabs>
                <w:tab w:val="left" w:pos="537"/>
              </w:tabs>
              <w:rPr>
                <w:rFonts w:ascii="Lato" w:hAnsi="Lato"/>
                <w:sz w:val="20"/>
                <w:szCs w:val="20"/>
              </w:rPr>
            </w:pPr>
            <w:r w:rsidRPr="00CA45DC">
              <w:rPr>
                <w:rFonts w:ascii="Lato" w:hAnsi="Lato"/>
                <w:sz w:val="20"/>
                <w:szCs w:val="20"/>
              </w:rPr>
              <w:t xml:space="preserve">Changes to the street number </w:t>
            </w:r>
          </w:p>
        </w:tc>
        <w:tc>
          <w:tcPr>
            <w:tcW w:w="1052" w:type="pct"/>
          </w:tcPr>
          <w:p w14:paraId="08C688F2" w14:textId="77777777" w:rsidR="00CA45DC" w:rsidRPr="00CA45DC" w:rsidRDefault="00CA45DC" w:rsidP="00CA45DC">
            <w:pPr>
              <w:rPr>
                <w:rFonts w:ascii="Lato" w:hAnsi="Lato"/>
                <w:sz w:val="20"/>
                <w:szCs w:val="20"/>
              </w:rPr>
            </w:pPr>
            <w:r w:rsidRPr="00CA45DC">
              <w:rPr>
                <w:rFonts w:ascii="Lato" w:hAnsi="Lato"/>
                <w:sz w:val="20"/>
                <w:szCs w:val="20"/>
              </w:rPr>
              <w:t>People need larger sized numbers or colour contrast to ensure that the residence number is visible and accessible to people with vision impairments</w:t>
            </w:r>
          </w:p>
        </w:tc>
        <w:tc>
          <w:tcPr>
            <w:tcW w:w="1052" w:type="pct"/>
          </w:tcPr>
          <w:p w14:paraId="43805BCB" w14:textId="77777777" w:rsidR="00CA45DC" w:rsidRPr="00CA45DC" w:rsidRDefault="00CA45DC" w:rsidP="00CA45DC">
            <w:pPr>
              <w:rPr>
                <w:rFonts w:ascii="Lato" w:hAnsi="Lato"/>
                <w:sz w:val="20"/>
                <w:szCs w:val="20"/>
              </w:rPr>
            </w:pPr>
            <w:r w:rsidRPr="00CA45DC">
              <w:rPr>
                <w:rFonts w:ascii="Lato" w:hAnsi="Lato"/>
                <w:sz w:val="20"/>
                <w:szCs w:val="20"/>
              </w:rPr>
              <w:t>Replacing the street number with one that is a different size, format (braille), colour or finish.</w:t>
            </w:r>
          </w:p>
          <w:p w14:paraId="2E4E5736" w14:textId="77777777" w:rsidR="00CA45DC" w:rsidRPr="00CA45DC" w:rsidRDefault="00CA45DC" w:rsidP="00CA45DC">
            <w:pPr>
              <w:rPr>
                <w:rFonts w:ascii="Lato" w:hAnsi="Lato"/>
                <w:sz w:val="20"/>
                <w:szCs w:val="20"/>
              </w:rPr>
            </w:pPr>
            <w:r w:rsidRPr="00CA45DC">
              <w:rPr>
                <w:rFonts w:ascii="Lato" w:hAnsi="Lato"/>
                <w:sz w:val="20"/>
                <w:szCs w:val="20"/>
              </w:rPr>
              <w:t>Painting the number onto the kerb of the property</w:t>
            </w:r>
          </w:p>
          <w:p w14:paraId="0E746BA4" w14:textId="77777777" w:rsidR="00CA45DC" w:rsidRPr="00CA45DC" w:rsidRDefault="00CA45DC" w:rsidP="00CA45DC">
            <w:pPr>
              <w:rPr>
                <w:rFonts w:ascii="Lato" w:hAnsi="Lato"/>
                <w:sz w:val="20"/>
                <w:szCs w:val="20"/>
              </w:rPr>
            </w:pPr>
            <w:r w:rsidRPr="00CA45DC">
              <w:rPr>
                <w:rFonts w:ascii="Lato" w:hAnsi="Lato"/>
                <w:sz w:val="20"/>
                <w:szCs w:val="20"/>
              </w:rPr>
              <w:t xml:space="preserve"> (Category 1)</w:t>
            </w:r>
          </w:p>
        </w:tc>
        <w:tc>
          <w:tcPr>
            <w:tcW w:w="861" w:type="pct"/>
          </w:tcPr>
          <w:p w14:paraId="23522ED3" w14:textId="77777777" w:rsidR="00CA45DC" w:rsidRPr="00CA45DC" w:rsidRDefault="00CA45DC" w:rsidP="00CA45DC">
            <w:pPr>
              <w:rPr>
                <w:rFonts w:ascii="Lato" w:hAnsi="Lato"/>
                <w:sz w:val="20"/>
                <w:szCs w:val="20"/>
              </w:rPr>
            </w:pPr>
            <w:r w:rsidRPr="00CA45DC">
              <w:rPr>
                <w:rFonts w:ascii="Lato" w:hAnsi="Lato"/>
                <w:sz w:val="20"/>
                <w:szCs w:val="20"/>
              </w:rPr>
              <w:t xml:space="preserve">Installing lighting or making a structural change. </w:t>
            </w:r>
          </w:p>
        </w:tc>
        <w:tc>
          <w:tcPr>
            <w:tcW w:w="1309" w:type="pct"/>
          </w:tcPr>
          <w:p w14:paraId="22DB09A1" w14:textId="77777777" w:rsidR="00CA45DC" w:rsidRPr="00CA45DC" w:rsidRDefault="00CA45DC" w:rsidP="00CA45DC">
            <w:pPr>
              <w:rPr>
                <w:rFonts w:ascii="Lato" w:hAnsi="Lato"/>
                <w:sz w:val="20"/>
                <w:szCs w:val="20"/>
              </w:rPr>
            </w:pPr>
            <w:r w:rsidRPr="00CA45DC">
              <w:rPr>
                <w:rFonts w:ascii="Lato" w:hAnsi="Lato"/>
                <w:sz w:val="20"/>
                <w:szCs w:val="20"/>
              </w:rPr>
              <w:t xml:space="preserve">If the street number is screwed onto the exterior of the house or mailbox, or painted, modification may be done by tenant or through handyman. </w:t>
            </w:r>
          </w:p>
          <w:p w14:paraId="480D2913" w14:textId="77777777" w:rsidR="00CA45DC" w:rsidRPr="00CA45DC" w:rsidRDefault="00CA45DC" w:rsidP="00CA45DC">
            <w:pPr>
              <w:rPr>
                <w:rFonts w:ascii="Lato" w:hAnsi="Lato"/>
                <w:sz w:val="20"/>
                <w:szCs w:val="20"/>
              </w:rPr>
            </w:pPr>
            <w:r w:rsidRPr="00CA45DC">
              <w:rPr>
                <w:rFonts w:ascii="Lato" w:hAnsi="Lato"/>
                <w:sz w:val="20"/>
                <w:szCs w:val="20"/>
              </w:rPr>
              <w:t xml:space="preserve">If an alteration to the structure or electrical fittings need to be modified, then a </w:t>
            </w:r>
            <w:proofErr w:type="spellStart"/>
            <w:r w:rsidRPr="00CA45DC">
              <w:rPr>
                <w:rFonts w:ascii="Lato" w:hAnsi="Lato"/>
                <w:sz w:val="20"/>
                <w:szCs w:val="20"/>
              </w:rPr>
              <w:t>licenced</w:t>
            </w:r>
            <w:proofErr w:type="spellEnd"/>
            <w:r w:rsidRPr="00CA45DC">
              <w:rPr>
                <w:rFonts w:ascii="Lato" w:hAnsi="Lato"/>
                <w:sz w:val="20"/>
                <w:szCs w:val="20"/>
              </w:rPr>
              <w:t xml:space="preserve"> tradesperson should be engaged. </w:t>
            </w:r>
          </w:p>
        </w:tc>
      </w:tr>
      <w:tr w:rsidR="00CA45DC" w:rsidRPr="00CA45DC" w14:paraId="36A8CCB0" w14:textId="77777777" w:rsidTr="00F7632F">
        <w:tc>
          <w:tcPr>
            <w:tcW w:w="726" w:type="pct"/>
          </w:tcPr>
          <w:p w14:paraId="23F7704D" w14:textId="77777777" w:rsidR="00CA45DC" w:rsidRPr="00CA45DC" w:rsidRDefault="00CA45DC" w:rsidP="00CA45DC">
            <w:pPr>
              <w:rPr>
                <w:rFonts w:ascii="Lato" w:hAnsi="Lato"/>
                <w:sz w:val="20"/>
                <w:szCs w:val="20"/>
              </w:rPr>
            </w:pPr>
            <w:r w:rsidRPr="00CA45DC">
              <w:rPr>
                <w:rFonts w:ascii="Lato" w:hAnsi="Lato"/>
                <w:sz w:val="20"/>
                <w:szCs w:val="20"/>
              </w:rPr>
              <w:t xml:space="preserve">The front entrance location or visibility </w:t>
            </w:r>
          </w:p>
        </w:tc>
        <w:tc>
          <w:tcPr>
            <w:tcW w:w="1052" w:type="pct"/>
          </w:tcPr>
          <w:p w14:paraId="669C0C04" w14:textId="77777777" w:rsidR="00CA45DC" w:rsidRPr="00CA45DC" w:rsidRDefault="00CA45DC" w:rsidP="00CA45DC">
            <w:pPr>
              <w:rPr>
                <w:rFonts w:ascii="Lato" w:hAnsi="Lato"/>
                <w:sz w:val="20"/>
                <w:szCs w:val="20"/>
              </w:rPr>
            </w:pPr>
            <w:r w:rsidRPr="00CA45DC">
              <w:rPr>
                <w:rFonts w:ascii="Lato" w:hAnsi="Lato"/>
                <w:sz w:val="20"/>
                <w:szCs w:val="20"/>
              </w:rPr>
              <w:t xml:space="preserve">People need clear and unimpeded access to their home to ensure that the entry way is clear for access. </w:t>
            </w:r>
          </w:p>
          <w:p w14:paraId="0B85F1B0" w14:textId="77777777" w:rsidR="00CA45DC" w:rsidRPr="00CA45DC" w:rsidRDefault="00CA45DC" w:rsidP="00CA45DC">
            <w:pPr>
              <w:rPr>
                <w:rFonts w:ascii="Lato" w:hAnsi="Lato"/>
                <w:sz w:val="20"/>
                <w:szCs w:val="20"/>
              </w:rPr>
            </w:pPr>
          </w:p>
          <w:p w14:paraId="2C95A68F" w14:textId="77777777" w:rsidR="00CA45DC" w:rsidRPr="00CA45DC" w:rsidRDefault="00CA45DC" w:rsidP="00CA45DC">
            <w:pPr>
              <w:rPr>
                <w:rFonts w:ascii="Lato" w:hAnsi="Lato"/>
                <w:sz w:val="20"/>
                <w:szCs w:val="20"/>
              </w:rPr>
            </w:pPr>
            <w:r w:rsidRPr="00CA45DC">
              <w:rPr>
                <w:rFonts w:ascii="Lato" w:hAnsi="Lato"/>
                <w:sz w:val="20"/>
                <w:szCs w:val="20"/>
              </w:rPr>
              <w:t xml:space="preserve">People need to be able to see door locks and entrance to ensure that entrance is well lit and safe, and tenants can access key locks </w:t>
            </w:r>
          </w:p>
        </w:tc>
        <w:tc>
          <w:tcPr>
            <w:tcW w:w="1052" w:type="pct"/>
          </w:tcPr>
          <w:p w14:paraId="04238994" w14:textId="77777777" w:rsidR="00CA45DC" w:rsidRPr="00CA45DC" w:rsidRDefault="00CA45DC" w:rsidP="00CA45DC">
            <w:pPr>
              <w:rPr>
                <w:rFonts w:ascii="Lato" w:hAnsi="Lato"/>
                <w:sz w:val="20"/>
                <w:szCs w:val="20"/>
              </w:rPr>
            </w:pPr>
            <w:r w:rsidRPr="00CA45DC">
              <w:rPr>
                <w:rFonts w:ascii="Lato" w:hAnsi="Lato"/>
                <w:sz w:val="20"/>
                <w:szCs w:val="20"/>
              </w:rPr>
              <w:t>Installing sensor lights on pathways and property entrance (if solar or battery)</w:t>
            </w:r>
          </w:p>
          <w:p w14:paraId="6261AD22" w14:textId="77777777" w:rsidR="00CA45DC" w:rsidRPr="00CA45DC" w:rsidRDefault="00CA45DC" w:rsidP="00CA45DC">
            <w:pPr>
              <w:rPr>
                <w:rFonts w:ascii="Lato" w:hAnsi="Lato"/>
                <w:sz w:val="20"/>
                <w:szCs w:val="20"/>
              </w:rPr>
            </w:pPr>
            <w:r w:rsidRPr="00CA45DC">
              <w:rPr>
                <w:rFonts w:ascii="Lato" w:hAnsi="Lato"/>
                <w:sz w:val="20"/>
                <w:szCs w:val="20"/>
              </w:rPr>
              <w:t>(Category 1)</w:t>
            </w:r>
          </w:p>
          <w:p w14:paraId="583BDE4C" w14:textId="77777777" w:rsidR="00CA45DC" w:rsidRPr="00CA45DC" w:rsidRDefault="00CA45DC" w:rsidP="00CA45DC">
            <w:pPr>
              <w:ind w:left="360"/>
              <w:rPr>
                <w:rFonts w:ascii="Lato" w:hAnsi="Lato"/>
                <w:sz w:val="20"/>
                <w:szCs w:val="20"/>
              </w:rPr>
            </w:pPr>
          </w:p>
          <w:p w14:paraId="0BCBE77F" w14:textId="77777777" w:rsidR="00CA45DC" w:rsidRPr="00CA45DC" w:rsidRDefault="00CA45DC" w:rsidP="00CA45DC">
            <w:pPr>
              <w:rPr>
                <w:rFonts w:ascii="Lato" w:hAnsi="Lato"/>
                <w:sz w:val="20"/>
                <w:szCs w:val="20"/>
              </w:rPr>
            </w:pPr>
            <w:r w:rsidRPr="00CA45DC">
              <w:rPr>
                <w:rFonts w:ascii="Lato" w:hAnsi="Lato"/>
                <w:sz w:val="20"/>
                <w:szCs w:val="20"/>
              </w:rPr>
              <w:t xml:space="preserve">Cut back bushes or shrubs overhanging footpath or property entrance. </w:t>
            </w:r>
          </w:p>
          <w:p w14:paraId="287CBD78" w14:textId="77777777" w:rsidR="00CA45DC" w:rsidRPr="00CA45DC" w:rsidRDefault="00CA45DC" w:rsidP="00CA45DC">
            <w:pPr>
              <w:rPr>
                <w:rFonts w:ascii="Lato" w:hAnsi="Lato"/>
                <w:sz w:val="20"/>
                <w:szCs w:val="20"/>
              </w:rPr>
            </w:pPr>
            <w:r w:rsidRPr="00CA45DC">
              <w:rPr>
                <w:rFonts w:ascii="Lato" w:hAnsi="Lato"/>
                <w:sz w:val="20"/>
                <w:szCs w:val="20"/>
              </w:rPr>
              <w:t xml:space="preserve">(Category 1 or 2 depending upon need for </w:t>
            </w:r>
            <w:proofErr w:type="spellStart"/>
            <w:r w:rsidRPr="00CA45DC">
              <w:rPr>
                <w:rFonts w:ascii="Lato" w:hAnsi="Lato"/>
                <w:sz w:val="20"/>
                <w:szCs w:val="20"/>
              </w:rPr>
              <w:t>licenced</w:t>
            </w:r>
            <w:proofErr w:type="spellEnd"/>
            <w:r w:rsidRPr="00CA45DC">
              <w:rPr>
                <w:rFonts w:ascii="Lato" w:hAnsi="Lato"/>
                <w:sz w:val="20"/>
                <w:szCs w:val="20"/>
              </w:rPr>
              <w:t xml:space="preserve"> tradesperson/landscaper/tree lopper) </w:t>
            </w:r>
          </w:p>
        </w:tc>
        <w:tc>
          <w:tcPr>
            <w:tcW w:w="861" w:type="pct"/>
          </w:tcPr>
          <w:p w14:paraId="547D5F43" w14:textId="77777777" w:rsidR="00CA45DC" w:rsidRPr="00CA45DC" w:rsidRDefault="00CA45DC" w:rsidP="00CA45DC">
            <w:pPr>
              <w:rPr>
                <w:rFonts w:ascii="Lato" w:hAnsi="Lato"/>
                <w:sz w:val="20"/>
                <w:szCs w:val="20"/>
              </w:rPr>
            </w:pPr>
            <w:r w:rsidRPr="00CA45DC">
              <w:rPr>
                <w:rFonts w:ascii="Lato" w:hAnsi="Lato"/>
                <w:sz w:val="20"/>
                <w:szCs w:val="20"/>
              </w:rPr>
              <w:t>Installing sensor lights (if wired)</w:t>
            </w:r>
          </w:p>
        </w:tc>
        <w:tc>
          <w:tcPr>
            <w:tcW w:w="1309" w:type="pct"/>
          </w:tcPr>
          <w:p w14:paraId="68BC6FCB" w14:textId="77777777" w:rsidR="00CA45DC" w:rsidRPr="00CA45DC" w:rsidRDefault="00CA45DC" w:rsidP="00CA45DC">
            <w:pPr>
              <w:rPr>
                <w:rFonts w:ascii="Lato" w:hAnsi="Lato"/>
                <w:sz w:val="20"/>
                <w:szCs w:val="20"/>
              </w:rPr>
            </w:pPr>
            <w:r w:rsidRPr="00CA45DC">
              <w:rPr>
                <w:rFonts w:ascii="Lato" w:hAnsi="Lato"/>
                <w:sz w:val="20"/>
                <w:szCs w:val="20"/>
              </w:rPr>
              <w:t xml:space="preserve">Sensor lights that do not require wiring can be installed by tenant. If alterations to the structure of the home or electrical fittings need to be modified to install the lights, then a </w:t>
            </w:r>
            <w:proofErr w:type="spellStart"/>
            <w:r w:rsidRPr="00CA45DC">
              <w:rPr>
                <w:rFonts w:ascii="Lato" w:hAnsi="Lato"/>
                <w:sz w:val="20"/>
                <w:szCs w:val="20"/>
              </w:rPr>
              <w:t>licenced</w:t>
            </w:r>
            <w:proofErr w:type="spellEnd"/>
            <w:r w:rsidRPr="00CA45DC">
              <w:rPr>
                <w:rFonts w:ascii="Lato" w:hAnsi="Lato"/>
                <w:sz w:val="20"/>
                <w:szCs w:val="20"/>
              </w:rPr>
              <w:t xml:space="preserve"> tradesperson should be engaged. </w:t>
            </w:r>
          </w:p>
          <w:p w14:paraId="2019B283" w14:textId="77777777" w:rsidR="00CA45DC" w:rsidRPr="00CA45DC" w:rsidRDefault="00CA45DC" w:rsidP="00CA45DC">
            <w:pPr>
              <w:rPr>
                <w:rFonts w:ascii="Lato" w:hAnsi="Lato"/>
                <w:sz w:val="20"/>
                <w:szCs w:val="20"/>
              </w:rPr>
            </w:pPr>
          </w:p>
          <w:p w14:paraId="14E2176C" w14:textId="77777777" w:rsidR="00CA45DC" w:rsidRPr="00CA45DC" w:rsidRDefault="00CA45DC" w:rsidP="00CA45DC">
            <w:pPr>
              <w:rPr>
                <w:rFonts w:ascii="Lato" w:hAnsi="Lato"/>
                <w:sz w:val="20"/>
                <w:szCs w:val="20"/>
              </w:rPr>
            </w:pPr>
            <w:r w:rsidRPr="00CA45DC">
              <w:rPr>
                <w:rFonts w:ascii="Lato" w:hAnsi="Lato"/>
                <w:sz w:val="20"/>
                <w:szCs w:val="20"/>
              </w:rPr>
              <w:t xml:space="preserve">In cases where bushes are only slightly overgrown, they may be cut back by the tenant or a handyman. </w:t>
            </w:r>
          </w:p>
          <w:p w14:paraId="40A936D1" w14:textId="77777777" w:rsidR="00CA45DC" w:rsidRPr="00CA45DC" w:rsidRDefault="00CA45DC" w:rsidP="00CA45DC">
            <w:pPr>
              <w:rPr>
                <w:rFonts w:ascii="Lato" w:hAnsi="Lato"/>
                <w:sz w:val="20"/>
                <w:szCs w:val="20"/>
              </w:rPr>
            </w:pPr>
            <w:r w:rsidRPr="00CA45DC">
              <w:rPr>
                <w:rFonts w:ascii="Lato" w:hAnsi="Lato"/>
                <w:sz w:val="20"/>
                <w:szCs w:val="20"/>
              </w:rPr>
              <w:t xml:space="preserve">Conversely, where the bushes are overgrown to an extent where they require professional attention, a </w:t>
            </w:r>
            <w:proofErr w:type="spellStart"/>
            <w:r w:rsidRPr="00CA45DC">
              <w:rPr>
                <w:rFonts w:ascii="Lato" w:hAnsi="Lato"/>
                <w:sz w:val="20"/>
                <w:szCs w:val="20"/>
              </w:rPr>
              <w:t>licenced</w:t>
            </w:r>
            <w:proofErr w:type="spellEnd"/>
            <w:r w:rsidRPr="00CA45DC">
              <w:rPr>
                <w:rFonts w:ascii="Lato" w:hAnsi="Lato"/>
                <w:sz w:val="20"/>
                <w:szCs w:val="20"/>
              </w:rPr>
              <w:t xml:space="preserve"> tradesperson/ landscaper may need to be engaged.</w:t>
            </w:r>
          </w:p>
        </w:tc>
      </w:tr>
      <w:tr w:rsidR="00CA45DC" w:rsidRPr="00CA45DC" w14:paraId="70AC172C" w14:textId="77777777" w:rsidTr="00F7632F">
        <w:tc>
          <w:tcPr>
            <w:tcW w:w="726" w:type="pct"/>
          </w:tcPr>
          <w:p w14:paraId="04C150D6" w14:textId="77777777" w:rsidR="00CA45DC" w:rsidRPr="00CA45DC" w:rsidRDefault="00CA45DC" w:rsidP="00CA45DC">
            <w:pPr>
              <w:rPr>
                <w:rFonts w:ascii="Lato" w:hAnsi="Lato"/>
                <w:sz w:val="20"/>
                <w:szCs w:val="20"/>
              </w:rPr>
            </w:pPr>
            <w:r w:rsidRPr="00CA45DC">
              <w:rPr>
                <w:rFonts w:ascii="Lato" w:hAnsi="Lato"/>
                <w:sz w:val="20"/>
                <w:szCs w:val="20"/>
              </w:rPr>
              <w:t>Steps at the entry door</w:t>
            </w:r>
          </w:p>
        </w:tc>
        <w:tc>
          <w:tcPr>
            <w:tcW w:w="1052" w:type="pct"/>
          </w:tcPr>
          <w:p w14:paraId="0746CD81" w14:textId="77777777" w:rsidR="00CA45DC" w:rsidRPr="00CA45DC" w:rsidRDefault="00CA45DC" w:rsidP="00CA45DC">
            <w:pPr>
              <w:rPr>
                <w:rFonts w:ascii="Lato" w:hAnsi="Lato"/>
                <w:sz w:val="20"/>
                <w:szCs w:val="20"/>
              </w:rPr>
            </w:pPr>
            <w:r w:rsidRPr="00CA45DC">
              <w:rPr>
                <w:rFonts w:ascii="Lato" w:hAnsi="Lato"/>
                <w:sz w:val="20"/>
                <w:szCs w:val="20"/>
              </w:rPr>
              <w:t xml:space="preserve">People need step free access and a smooth entry to their home to ensure that people with mobility issues and devices, including </w:t>
            </w:r>
            <w:r w:rsidRPr="00CA45DC">
              <w:rPr>
                <w:rFonts w:ascii="Lato" w:hAnsi="Lato"/>
                <w:sz w:val="20"/>
                <w:szCs w:val="20"/>
              </w:rPr>
              <w:lastRenderedPageBreak/>
              <w:t xml:space="preserve">wheelchairs, have access to a property independently. </w:t>
            </w:r>
          </w:p>
        </w:tc>
        <w:tc>
          <w:tcPr>
            <w:tcW w:w="1052" w:type="pct"/>
          </w:tcPr>
          <w:p w14:paraId="42468456" w14:textId="77777777" w:rsidR="00CA45DC" w:rsidRPr="00CA45DC" w:rsidRDefault="00CA45DC" w:rsidP="00CA45DC">
            <w:pPr>
              <w:rPr>
                <w:rFonts w:ascii="Lato" w:hAnsi="Lato"/>
                <w:sz w:val="20"/>
                <w:szCs w:val="20"/>
              </w:rPr>
            </w:pPr>
            <w:r w:rsidRPr="00CA45DC">
              <w:rPr>
                <w:rFonts w:ascii="Lato" w:hAnsi="Lato"/>
                <w:sz w:val="20"/>
                <w:szCs w:val="20"/>
              </w:rPr>
              <w:lastRenderedPageBreak/>
              <w:t>Install a modular ramp system at the steps/ mobile stair lift.</w:t>
            </w:r>
          </w:p>
          <w:p w14:paraId="264FB31B" w14:textId="77777777" w:rsidR="00CA45DC" w:rsidRPr="00CA45DC" w:rsidRDefault="00CA45DC" w:rsidP="00CA45DC">
            <w:pPr>
              <w:rPr>
                <w:rFonts w:ascii="Lato" w:hAnsi="Lato"/>
                <w:sz w:val="20"/>
                <w:szCs w:val="20"/>
              </w:rPr>
            </w:pPr>
            <w:r w:rsidRPr="00CA45DC">
              <w:rPr>
                <w:rFonts w:ascii="Lato" w:hAnsi="Lato"/>
                <w:sz w:val="20"/>
                <w:szCs w:val="20"/>
              </w:rPr>
              <w:t>(Category 2)</w:t>
            </w:r>
          </w:p>
          <w:p w14:paraId="5A96E0CF" w14:textId="77777777" w:rsidR="00CA45DC" w:rsidRPr="00CA45DC" w:rsidRDefault="00CA45DC" w:rsidP="00CA45DC">
            <w:pPr>
              <w:rPr>
                <w:rFonts w:ascii="Lato" w:hAnsi="Lato"/>
                <w:sz w:val="20"/>
                <w:szCs w:val="20"/>
              </w:rPr>
            </w:pPr>
          </w:p>
        </w:tc>
        <w:tc>
          <w:tcPr>
            <w:tcW w:w="861" w:type="pct"/>
          </w:tcPr>
          <w:p w14:paraId="693B4268" w14:textId="77777777" w:rsidR="00CA45DC" w:rsidRPr="00CA45DC" w:rsidRDefault="00CA45DC" w:rsidP="00CA45DC">
            <w:pPr>
              <w:rPr>
                <w:rFonts w:ascii="Lato" w:hAnsi="Lato"/>
                <w:sz w:val="20"/>
                <w:szCs w:val="20"/>
              </w:rPr>
            </w:pPr>
            <w:r w:rsidRPr="00CA45DC">
              <w:rPr>
                <w:rFonts w:ascii="Lato" w:hAnsi="Lato"/>
                <w:sz w:val="20"/>
                <w:szCs w:val="20"/>
              </w:rPr>
              <w:t xml:space="preserve">Insert handrails on steps. </w:t>
            </w:r>
          </w:p>
          <w:p w14:paraId="216F8E7D" w14:textId="77777777" w:rsidR="00CA45DC" w:rsidRPr="00CA45DC" w:rsidRDefault="00CA45DC" w:rsidP="00CA45DC">
            <w:pPr>
              <w:rPr>
                <w:rFonts w:ascii="Lato" w:hAnsi="Lato"/>
                <w:sz w:val="20"/>
                <w:szCs w:val="20"/>
              </w:rPr>
            </w:pPr>
          </w:p>
          <w:p w14:paraId="4FBA0ACE" w14:textId="77777777" w:rsidR="00CA45DC" w:rsidRPr="00CA45DC" w:rsidRDefault="00CA45DC" w:rsidP="00CA45DC">
            <w:pPr>
              <w:rPr>
                <w:rFonts w:ascii="Lato" w:hAnsi="Lato"/>
                <w:sz w:val="20"/>
                <w:szCs w:val="20"/>
              </w:rPr>
            </w:pPr>
            <w:r w:rsidRPr="00CA45DC">
              <w:rPr>
                <w:rFonts w:ascii="Lato" w:hAnsi="Lato"/>
                <w:sz w:val="20"/>
                <w:szCs w:val="20"/>
              </w:rPr>
              <w:t xml:space="preserve">Remove steps and replace with a ramp or a graded path. Install </w:t>
            </w:r>
            <w:r w:rsidRPr="00CA45DC">
              <w:rPr>
                <w:rFonts w:ascii="Lato" w:hAnsi="Lato"/>
                <w:sz w:val="20"/>
                <w:szCs w:val="20"/>
              </w:rPr>
              <w:lastRenderedPageBreak/>
              <w:t>handrails along the path or ensure surrounding soil and/or grass is level with the new path at the edges</w:t>
            </w:r>
          </w:p>
        </w:tc>
        <w:tc>
          <w:tcPr>
            <w:tcW w:w="1309" w:type="pct"/>
          </w:tcPr>
          <w:p w14:paraId="2F3D5FEC" w14:textId="77777777" w:rsidR="00CA45DC" w:rsidRPr="00CA45DC" w:rsidRDefault="00CA45DC" w:rsidP="00CA45DC">
            <w:pPr>
              <w:rPr>
                <w:rFonts w:ascii="Lato" w:hAnsi="Lato"/>
                <w:sz w:val="20"/>
                <w:szCs w:val="20"/>
              </w:rPr>
            </w:pPr>
            <w:r w:rsidRPr="00CA45DC">
              <w:rPr>
                <w:rFonts w:ascii="Lato" w:hAnsi="Lato"/>
                <w:sz w:val="20"/>
                <w:szCs w:val="20"/>
              </w:rPr>
              <w:lastRenderedPageBreak/>
              <w:t xml:space="preserve">It is recommended to consult an occupational therapist to assess which modifications are suitable for the individual tenant and this issue. </w:t>
            </w:r>
          </w:p>
          <w:p w14:paraId="6095A777" w14:textId="77777777" w:rsidR="00CA45DC" w:rsidRPr="00CA45DC" w:rsidRDefault="00CA45DC" w:rsidP="00CA45DC">
            <w:pPr>
              <w:rPr>
                <w:rFonts w:ascii="Lato" w:hAnsi="Lato"/>
                <w:sz w:val="20"/>
                <w:szCs w:val="20"/>
              </w:rPr>
            </w:pPr>
          </w:p>
          <w:p w14:paraId="68466C0D" w14:textId="77777777" w:rsidR="00CA45DC" w:rsidRPr="00CA45DC" w:rsidRDefault="00CA45DC" w:rsidP="00CA45DC">
            <w:pPr>
              <w:rPr>
                <w:rFonts w:ascii="Lato" w:hAnsi="Lato"/>
                <w:sz w:val="20"/>
                <w:szCs w:val="20"/>
              </w:rPr>
            </w:pPr>
            <w:r w:rsidRPr="00CA45DC">
              <w:rPr>
                <w:rFonts w:ascii="Lato" w:hAnsi="Lato"/>
                <w:sz w:val="20"/>
                <w:szCs w:val="20"/>
              </w:rPr>
              <w:lastRenderedPageBreak/>
              <w:t xml:space="preserve">A </w:t>
            </w:r>
            <w:proofErr w:type="spellStart"/>
            <w:r w:rsidRPr="00CA45DC">
              <w:rPr>
                <w:rFonts w:ascii="Lato" w:hAnsi="Lato"/>
                <w:sz w:val="20"/>
                <w:szCs w:val="20"/>
              </w:rPr>
              <w:t>licenced</w:t>
            </w:r>
            <w:proofErr w:type="spellEnd"/>
            <w:r w:rsidRPr="00CA45DC">
              <w:rPr>
                <w:rFonts w:ascii="Lato" w:hAnsi="Lato"/>
                <w:sz w:val="20"/>
                <w:szCs w:val="20"/>
              </w:rPr>
              <w:t xml:space="preserve"> tradesperson would be required to carry out each of the listed modifications.  </w:t>
            </w:r>
          </w:p>
        </w:tc>
      </w:tr>
      <w:tr w:rsidR="00CA45DC" w:rsidRPr="00CA45DC" w14:paraId="3038A23F" w14:textId="77777777" w:rsidTr="00F7632F">
        <w:tc>
          <w:tcPr>
            <w:tcW w:w="726" w:type="pct"/>
          </w:tcPr>
          <w:p w14:paraId="1501D4C5" w14:textId="77777777" w:rsidR="00CA45DC" w:rsidRPr="00CA45DC" w:rsidRDefault="00CA45DC" w:rsidP="00CA45DC">
            <w:pPr>
              <w:rPr>
                <w:rFonts w:ascii="Lato" w:hAnsi="Lato"/>
                <w:sz w:val="20"/>
                <w:szCs w:val="20"/>
              </w:rPr>
            </w:pPr>
            <w:r w:rsidRPr="00CA45DC">
              <w:rPr>
                <w:rFonts w:ascii="Lato" w:hAnsi="Lato"/>
                <w:sz w:val="20"/>
                <w:szCs w:val="20"/>
              </w:rPr>
              <w:lastRenderedPageBreak/>
              <w:t>Steps are slippery and dangerous</w:t>
            </w:r>
          </w:p>
        </w:tc>
        <w:tc>
          <w:tcPr>
            <w:tcW w:w="1052" w:type="pct"/>
          </w:tcPr>
          <w:p w14:paraId="024C3EB2" w14:textId="77777777" w:rsidR="00CA45DC" w:rsidRPr="00CA45DC" w:rsidRDefault="00CA45DC" w:rsidP="00CA45DC">
            <w:pPr>
              <w:rPr>
                <w:rFonts w:ascii="Lato" w:hAnsi="Lato"/>
                <w:sz w:val="20"/>
                <w:szCs w:val="20"/>
              </w:rPr>
            </w:pPr>
            <w:r w:rsidRPr="00CA45DC">
              <w:rPr>
                <w:rFonts w:ascii="Lato" w:hAnsi="Lato"/>
                <w:sz w:val="20"/>
                <w:szCs w:val="20"/>
              </w:rPr>
              <w:t xml:space="preserve">People need to be able to access their home without feeling unsafe and reduce the risk of injury. </w:t>
            </w:r>
          </w:p>
        </w:tc>
        <w:tc>
          <w:tcPr>
            <w:tcW w:w="1052" w:type="pct"/>
          </w:tcPr>
          <w:p w14:paraId="420DDDD3" w14:textId="77777777" w:rsidR="00CA45DC" w:rsidRPr="00CA45DC" w:rsidRDefault="00CA45DC" w:rsidP="00CA45DC">
            <w:pPr>
              <w:rPr>
                <w:rFonts w:ascii="Lato" w:hAnsi="Lato"/>
                <w:sz w:val="20"/>
                <w:szCs w:val="20"/>
              </w:rPr>
            </w:pPr>
            <w:r w:rsidRPr="00CA45DC">
              <w:rPr>
                <w:rFonts w:ascii="Lato" w:hAnsi="Lato"/>
                <w:sz w:val="20"/>
                <w:szCs w:val="20"/>
              </w:rPr>
              <w:t xml:space="preserve">Tape non-slip, colour-contrasting strips (self-adhesive tape glue strips) to the top (tread) of each step. Ensure each step has a smooth surface before applying the strips, as they do not adhere well to rough surfaces. </w:t>
            </w:r>
          </w:p>
          <w:p w14:paraId="2903B31C" w14:textId="77777777" w:rsidR="00CA45DC" w:rsidRPr="00CA45DC" w:rsidRDefault="00CA45DC" w:rsidP="00CA45DC">
            <w:pPr>
              <w:ind w:left="360"/>
              <w:rPr>
                <w:rFonts w:ascii="Lato" w:hAnsi="Lato"/>
                <w:sz w:val="20"/>
                <w:szCs w:val="20"/>
              </w:rPr>
            </w:pPr>
          </w:p>
          <w:p w14:paraId="0DFB0048" w14:textId="77777777" w:rsidR="00CA45DC" w:rsidRPr="00CA45DC" w:rsidRDefault="00CA45DC" w:rsidP="00CA45DC">
            <w:pPr>
              <w:rPr>
                <w:rFonts w:ascii="Lato" w:hAnsi="Lato"/>
                <w:sz w:val="20"/>
                <w:szCs w:val="20"/>
              </w:rPr>
            </w:pPr>
            <w:r w:rsidRPr="00CA45DC">
              <w:rPr>
                <w:rFonts w:ascii="Lato" w:hAnsi="Lato"/>
                <w:sz w:val="20"/>
                <w:szCs w:val="20"/>
              </w:rPr>
              <w:t xml:space="preserve">Paint the steps with slip-resistant paint. </w:t>
            </w:r>
          </w:p>
          <w:p w14:paraId="71468C17" w14:textId="77777777" w:rsidR="00CA45DC" w:rsidRPr="00CA45DC" w:rsidRDefault="00CA45DC" w:rsidP="00CA45DC">
            <w:pPr>
              <w:rPr>
                <w:rFonts w:ascii="Lato" w:hAnsi="Lato"/>
                <w:sz w:val="20"/>
                <w:szCs w:val="20"/>
              </w:rPr>
            </w:pPr>
          </w:p>
          <w:p w14:paraId="3A794890" w14:textId="77777777" w:rsidR="00CA45DC" w:rsidRPr="00CA45DC" w:rsidRDefault="00CA45DC" w:rsidP="00CA45DC">
            <w:pPr>
              <w:rPr>
                <w:rFonts w:ascii="Lato" w:hAnsi="Lato"/>
                <w:sz w:val="20"/>
                <w:szCs w:val="20"/>
              </w:rPr>
            </w:pPr>
            <w:r w:rsidRPr="00CA45DC">
              <w:rPr>
                <w:rFonts w:ascii="Lato" w:hAnsi="Lato"/>
                <w:sz w:val="20"/>
                <w:szCs w:val="20"/>
              </w:rPr>
              <w:t>Clean the steps regularly, making sure no excess water remains.</w:t>
            </w:r>
          </w:p>
          <w:p w14:paraId="59E1A00A" w14:textId="77777777" w:rsidR="00CA45DC" w:rsidRPr="00CA45DC" w:rsidRDefault="00CA45DC" w:rsidP="00CA45DC">
            <w:pPr>
              <w:rPr>
                <w:rFonts w:ascii="Lato" w:hAnsi="Lato"/>
                <w:sz w:val="20"/>
                <w:szCs w:val="20"/>
              </w:rPr>
            </w:pPr>
            <w:r w:rsidRPr="00CA45DC">
              <w:rPr>
                <w:rFonts w:ascii="Lato" w:hAnsi="Lato"/>
                <w:sz w:val="20"/>
                <w:szCs w:val="20"/>
              </w:rPr>
              <w:t>(Category 1)</w:t>
            </w:r>
          </w:p>
          <w:p w14:paraId="3FC596C5" w14:textId="77777777" w:rsidR="00CA45DC" w:rsidRPr="00CA45DC" w:rsidRDefault="00CA45DC" w:rsidP="00CA45DC">
            <w:pPr>
              <w:rPr>
                <w:rFonts w:ascii="Lato" w:hAnsi="Lato"/>
                <w:sz w:val="20"/>
                <w:szCs w:val="20"/>
              </w:rPr>
            </w:pPr>
          </w:p>
        </w:tc>
        <w:tc>
          <w:tcPr>
            <w:tcW w:w="861" w:type="pct"/>
          </w:tcPr>
          <w:p w14:paraId="1A35D611" w14:textId="77777777" w:rsidR="00CA45DC" w:rsidRPr="00CA45DC" w:rsidRDefault="00CA45DC" w:rsidP="00CA45DC">
            <w:pPr>
              <w:rPr>
                <w:rFonts w:ascii="Lato" w:hAnsi="Lato"/>
                <w:sz w:val="20"/>
                <w:szCs w:val="20"/>
              </w:rPr>
            </w:pPr>
          </w:p>
        </w:tc>
        <w:tc>
          <w:tcPr>
            <w:tcW w:w="1309" w:type="pct"/>
          </w:tcPr>
          <w:p w14:paraId="1E61FD21" w14:textId="77777777" w:rsidR="00CA45DC" w:rsidRPr="00CA45DC" w:rsidRDefault="00CA45DC" w:rsidP="00CA45DC">
            <w:pPr>
              <w:rPr>
                <w:rFonts w:ascii="Lato" w:hAnsi="Lato"/>
                <w:sz w:val="20"/>
                <w:szCs w:val="20"/>
              </w:rPr>
            </w:pPr>
            <w:r w:rsidRPr="00CA45DC">
              <w:rPr>
                <w:rFonts w:ascii="Lato" w:hAnsi="Lato"/>
                <w:sz w:val="20"/>
                <w:szCs w:val="20"/>
              </w:rPr>
              <w:t xml:space="preserve">Most materials required to carry out these modifications can be purchased from a hardware store. The modifications are also simple in nature and could be made by the tenant themselves or by a handyman. </w:t>
            </w:r>
          </w:p>
        </w:tc>
      </w:tr>
      <w:tr w:rsidR="00CA45DC" w:rsidRPr="00CA45DC" w14:paraId="2DDD138C" w14:textId="77777777" w:rsidTr="00F7632F">
        <w:tc>
          <w:tcPr>
            <w:tcW w:w="726" w:type="pct"/>
          </w:tcPr>
          <w:p w14:paraId="07B51AC4" w14:textId="77777777" w:rsidR="00CA45DC" w:rsidRPr="00CA45DC" w:rsidRDefault="00CA45DC" w:rsidP="00CA45DC">
            <w:pPr>
              <w:rPr>
                <w:rFonts w:ascii="Lato" w:hAnsi="Lato"/>
                <w:sz w:val="20"/>
                <w:szCs w:val="20"/>
              </w:rPr>
            </w:pPr>
            <w:r w:rsidRPr="00CA45DC">
              <w:rPr>
                <w:rFonts w:ascii="Lato" w:hAnsi="Lato"/>
                <w:sz w:val="20"/>
                <w:szCs w:val="20"/>
              </w:rPr>
              <w:t>The edge of the steps cannot be clearly seen.</w:t>
            </w:r>
          </w:p>
        </w:tc>
        <w:tc>
          <w:tcPr>
            <w:tcW w:w="1052" w:type="pct"/>
          </w:tcPr>
          <w:p w14:paraId="49D07671" w14:textId="77777777" w:rsidR="00CA45DC" w:rsidRPr="00CA45DC" w:rsidRDefault="00CA45DC" w:rsidP="00CA45DC">
            <w:pPr>
              <w:rPr>
                <w:rFonts w:ascii="Lato" w:hAnsi="Lato"/>
                <w:sz w:val="20"/>
                <w:szCs w:val="20"/>
              </w:rPr>
            </w:pPr>
            <w:r w:rsidRPr="00CA45DC">
              <w:rPr>
                <w:rFonts w:ascii="Lato" w:hAnsi="Lato"/>
                <w:sz w:val="20"/>
                <w:szCs w:val="20"/>
              </w:rPr>
              <w:t xml:space="preserve">People need to be able to clearly see the steps and entry to a property, so they feel confident and are physically safe to navigate entry (covers more than just people with mobility issues) </w:t>
            </w:r>
          </w:p>
        </w:tc>
        <w:tc>
          <w:tcPr>
            <w:tcW w:w="1052" w:type="pct"/>
          </w:tcPr>
          <w:p w14:paraId="5D5CB174" w14:textId="77777777" w:rsidR="00CA45DC" w:rsidRPr="00CA45DC" w:rsidRDefault="00CA45DC" w:rsidP="00CA45DC">
            <w:pPr>
              <w:rPr>
                <w:rFonts w:ascii="Lato" w:hAnsi="Lato"/>
                <w:sz w:val="20"/>
                <w:szCs w:val="20"/>
              </w:rPr>
            </w:pPr>
            <w:r w:rsidRPr="00CA45DC">
              <w:rPr>
                <w:rFonts w:ascii="Lato" w:hAnsi="Lato"/>
                <w:sz w:val="20"/>
                <w:szCs w:val="20"/>
              </w:rPr>
              <w:t xml:space="preserve">Install sensor lights (if not wired) that automatically light up the steps as they are approached. </w:t>
            </w:r>
          </w:p>
          <w:p w14:paraId="48109844" w14:textId="77777777" w:rsidR="00CA45DC" w:rsidRPr="00CA45DC" w:rsidRDefault="00CA45DC" w:rsidP="00CA45DC">
            <w:pPr>
              <w:rPr>
                <w:rFonts w:ascii="Lato" w:hAnsi="Lato"/>
                <w:sz w:val="20"/>
                <w:szCs w:val="20"/>
              </w:rPr>
            </w:pPr>
          </w:p>
          <w:p w14:paraId="3FAE3C79" w14:textId="77777777" w:rsidR="00CA45DC" w:rsidRPr="00CA45DC" w:rsidRDefault="00CA45DC" w:rsidP="00CA45DC">
            <w:pPr>
              <w:rPr>
                <w:rFonts w:ascii="Lato" w:hAnsi="Lato"/>
                <w:sz w:val="20"/>
                <w:szCs w:val="20"/>
              </w:rPr>
            </w:pPr>
            <w:r w:rsidRPr="00CA45DC">
              <w:rPr>
                <w:rFonts w:ascii="Lato" w:hAnsi="Lato"/>
                <w:sz w:val="20"/>
                <w:szCs w:val="20"/>
              </w:rPr>
              <w:t>Paint the edges of the risers and/or treads of the steps with a strip of colour-contrasting paint.</w:t>
            </w:r>
          </w:p>
          <w:p w14:paraId="1A52CAA5" w14:textId="77777777" w:rsidR="00CA45DC" w:rsidRPr="00CA45DC" w:rsidRDefault="00CA45DC" w:rsidP="00CA45DC">
            <w:pPr>
              <w:rPr>
                <w:rFonts w:ascii="Lato" w:hAnsi="Lato"/>
                <w:sz w:val="20"/>
                <w:szCs w:val="20"/>
              </w:rPr>
            </w:pPr>
          </w:p>
          <w:p w14:paraId="7534E9DD" w14:textId="77777777" w:rsidR="00CA45DC" w:rsidRPr="00CA45DC" w:rsidRDefault="00CA45DC" w:rsidP="00CA45DC">
            <w:pPr>
              <w:rPr>
                <w:rFonts w:ascii="Lato" w:hAnsi="Lato"/>
                <w:sz w:val="20"/>
                <w:szCs w:val="20"/>
              </w:rPr>
            </w:pPr>
            <w:r w:rsidRPr="00CA45DC">
              <w:rPr>
                <w:rFonts w:ascii="Lato" w:hAnsi="Lato"/>
                <w:sz w:val="20"/>
                <w:szCs w:val="20"/>
              </w:rPr>
              <w:t>Tape non-slip, colour contrasting strips to the top (tread) of each step.</w:t>
            </w:r>
          </w:p>
          <w:p w14:paraId="09FCBFE5" w14:textId="77777777" w:rsidR="00CA45DC" w:rsidRPr="00CA45DC" w:rsidRDefault="00CA45DC" w:rsidP="00CA45DC">
            <w:pPr>
              <w:rPr>
                <w:rFonts w:ascii="Lato" w:hAnsi="Lato"/>
                <w:sz w:val="20"/>
                <w:szCs w:val="20"/>
              </w:rPr>
            </w:pPr>
          </w:p>
          <w:p w14:paraId="405A6A5D" w14:textId="77777777" w:rsidR="00CA45DC" w:rsidRPr="00CA45DC" w:rsidRDefault="00CA45DC" w:rsidP="00CA45DC">
            <w:pPr>
              <w:rPr>
                <w:rFonts w:ascii="Lato" w:hAnsi="Lato"/>
                <w:sz w:val="20"/>
                <w:szCs w:val="20"/>
              </w:rPr>
            </w:pPr>
            <w:r w:rsidRPr="00CA45DC">
              <w:rPr>
                <w:rFonts w:ascii="Lato" w:hAnsi="Lato"/>
                <w:sz w:val="20"/>
                <w:szCs w:val="20"/>
              </w:rPr>
              <w:t>(Category 1)</w:t>
            </w:r>
          </w:p>
        </w:tc>
        <w:tc>
          <w:tcPr>
            <w:tcW w:w="861" w:type="pct"/>
          </w:tcPr>
          <w:p w14:paraId="67AF5823" w14:textId="77777777" w:rsidR="00CA45DC" w:rsidRPr="00CA45DC" w:rsidRDefault="00CA45DC" w:rsidP="00CA45DC">
            <w:pPr>
              <w:rPr>
                <w:rFonts w:ascii="Lato" w:hAnsi="Lato"/>
                <w:sz w:val="20"/>
                <w:szCs w:val="20"/>
              </w:rPr>
            </w:pPr>
          </w:p>
          <w:p w14:paraId="4CD51533" w14:textId="77777777" w:rsidR="00CA45DC" w:rsidRPr="00CA45DC" w:rsidRDefault="00CA45DC" w:rsidP="00CA45DC">
            <w:pPr>
              <w:rPr>
                <w:rFonts w:ascii="Lato" w:hAnsi="Lato"/>
                <w:sz w:val="20"/>
                <w:szCs w:val="20"/>
              </w:rPr>
            </w:pPr>
          </w:p>
          <w:p w14:paraId="259B213E" w14:textId="77777777" w:rsidR="00CA45DC" w:rsidRPr="00CA45DC" w:rsidRDefault="00CA45DC" w:rsidP="00CA45DC">
            <w:pPr>
              <w:rPr>
                <w:rFonts w:ascii="Lato" w:hAnsi="Lato"/>
                <w:sz w:val="20"/>
                <w:szCs w:val="20"/>
              </w:rPr>
            </w:pPr>
          </w:p>
          <w:p w14:paraId="4B570796" w14:textId="77777777" w:rsidR="00CA45DC" w:rsidRPr="00CA45DC" w:rsidRDefault="00CA45DC" w:rsidP="00CA45DC">
            <w:pPr>
              <w:rPr>
                <w:rFonts w:ascii="Lato" w:hAnsi="Lato"/>
                <w:sz w:val="20"/>
                <w:szCs w:val="20"/>
              </w:rPr>
            </w:pPr>
          </w:p>
          <w:p w14:paraId="64CAEAF1" w14:textId="77777777" w:rsidR="00CA45DC" w:rsidRPr="00CA45DC" w:rsidRDefault="00CA45DC" w:rsidP="00CA45DC">
            <w:pPr>
              <w:rPr>
                <w:rFonts w:ascii="Lato" w:hAnsi="Lato"/>
                <w:sz w:val="20"/>
                <w:szCs w:val="20"/>
              </w:rPr>
            </w:pPr>
          </w:p>
          <w:p w14:paraId="57A41D81" w14:textId="77777777" w:rsidR="00CA45DC" w:rsidRPr="00CA45DC" w:rsidRDefault="00CA45DC" w:rsidP="00CA45DC">
            <w:pPr>
              <w:rPr>
                <w:rFonts w:ascii="Lato" w:hAnsi="Lato"/>
                <w:sz w:val="20"/>
                <w:szCs w:val="20"/>
              </w:rPr>
            </w:pPr>
          </w:p>
          <w:p w14:paraId="4E0CC4AA" w14:textId="77777777" w:rsidR="00CA45DC" w:rsidRPr="00CA45DC" w:rsidRDefault="00CA45DC" w:rsidP="00CA45DC">
            <w:pPr>
              <w:rPr>
                <w:rFonts w:ascii="Lato" w:hAnsi="Lato"/>
                <w:sz w:val="20"/>
                <w:szCs w:val="20"/>
              </w:rPr>
            </w:pPr>
          </w:p>
          <w:p w14:paraId="5AE18FB0" w14:textId="77777777" w:rsidR="00CA45DC" w:rsidRPr="00CA45DC" w:rsidRDefault="00CA45DC" w:rsidP="00CA45DC">
            <w:pPr>
              <w:rPr>
                <w:rFonts w:ascii="Lato" w:hAnsi="Lato"/>
                <w:sz w:val="20"/>
                <w:szCs w:val="20"/>
              </w:rPr>
            </w:pPr>
            <w:r w:rsidRPr="00CA45DC">
              <w:rPr>
                <w:rFonts w:ascii="Lato" w:hAnsi="Lato"/>
                <w:sz w:val="20"/>
                <w:szCs w:val="20"/>
              </w:rPr>
              <w:t xml:space="preserve">Install wired sensor lights. </w:t>
            </w:r>
          </w:p>
          <w:p w14:paraId="1A523C4A" w14:textId="77777777" w:rsidR="00CA45DC" w:rsidRPr="00CA45DC" w:rsidRDefault="00CA45DC" w:rsidP="00CA45DC">
            <w:pPr>
              <w:rPr>
                <w:rFonts w:ascii="Lato" w:hAnsi="Lato"/>
                <w:sz w:val="20"/>
                <w:szCs w:val="20"/>
              </w:rPr>
            </w:pPr>
            <w:r w:rsidRPr="00CA45DC">
              <w:rPr>
                <w:rFonts w:ascii="Lato" w:hAnsi="Lato"/>
                <w:sz w:val="20"/>
                <w:szCs w:val="20"/>
              </w:rPr>
              <w:t>(Category 3)</w:t>
            </w:r>
          </w:p>
        </w:tc>
        <w:tc>
          <w:tcPr>
            <w:tcW w:w="1309" w:type="pct"/>
          </w:tcPr>
          <w:p w14:paraId="5FDFA531" w14:textId="77777777" w:rsidR="00CA45DC" w:rsidRPr="00CA45DC" w:rsidRDefault="00CA45DC" w:rsidP="00CA45DC">
            <w:pPr>
              <w:rPr>
                <w:rFonts w:ascii="Lato" w:hAnsi="Lato"/>
                <w:sz w:val="20"/>
                <w:szCs w:val="20"/>
              </w:rPr>
            </w:pPr>
            <w:r w:rsidRPr="00CA45DC">
              <w:rPr>
                <w:rFonts w:ascii="Lato" w:hAnsi="Lato"/>
                <w:sz w:val="20"/>
                <w:szCs w:val="20"/>
              </w:rPr>
              <w:t xml:space="preserve">The materials required to carry out these modifications can be purchased at hardwares, lighting and discount department stores. The modifications can generally be made by the tenant or a handyman. </w:t>
            </w:r>
          </w:p>
          <w:p w14:paraId="21D13F7D" w14:textId="77777777" w:rsidR="00CA45DC" w:rsidRPr="00CA45DC" w:rsidRDefault="00CA45DC" w:rsidP="00CA45DC">
            <w:pPr>
              <w:rPr>
                <w:rFonts w:ascii="Lato" w:hAnsi="Lato"/>
                <w:sz w:val="20"/>
                <w:szCs w:val="20"/>
              </w:rPr>
            </w:pPr>
          </w:p>
          <w:p w14:paraId="737D6D75" w14:textId="77777777" w:rsidR="00CA45DC" w:rsidRPr="00CA45DC" w:rsidRDefault="00CA45DC" w:rsidP="00CA45DC">
            <w:pPr>
              <w:rPr>
                <w:rFonts w:ascii="Lato" w:hAnsi="Lato"/>
                <w:sz w:val="20"/>
                <w:szCs w:val="20"/>
              </w:rPr>
            </w:pPr>
            <w:r w:rsidRPr="00CA45DC">
              <w:rPr>
                <w:rFonts w:ascii="Lato" w:hAnsi="Lato"/>
                <w:sz w:val="20"/>
                <w:szCs w:val="20"/>
              </w:rPr>
              <w:t xml:space="preserve">If alterations to the structure of the home or electrical fittings need to be modified to install wired lights, then a </w:t>
            </w:r>
            <w:proofErr w:type="spellStart"/>
            <w:r w:rsidRPr="00CA45DC">
              <w:rPr>
                <w:rFonts w:ascii="Lato" w:hAnsi="Lato"/>
                <w:sz w:val="20"/>
                <w:szCs w:val="20"/>
              </w:rPr>
              <w:t>licenced</w:t>
            </w:r>
            <w:proofErr w:type="spellEnd"/>
            <w:r w:rsidRPr="00CA45DC">
              <w:rPr>
                <w:rFonts w:ascii="Lato" w:hAnsi="Lato"/>
                <w:sz w:val="20"/>
                <w:szCs w:val="20"/>
              </w:rPr>
              <w:t xml:space="preserve"> tradesperson should be engaged. </w:t>
            </w:r>
          </w:p>
        </w:tc>
      </w:tr>
      <w:tr w:rsidR="00CA45DC" w:rsidRPr="00CA45DC" w14:paraId="6D17160F" w14:textId="77777777" w:rsidTr="00F7632F">
        <w:tc>
          <w:tcPr>
            <w:tcW w:w="726" w:type="pct"/>
          </w:tcPr>
          <w:p w14:paraId="1543A705" w14:textId="77777777" w:rsidR="00CA45DC" w:rsidRPr="00CA45DC" w:rsidRDefault="00CA45DC" w:rsidP="00CA45DC">
            <w:pPr>
              <w:rPr>
                <w:rFonts w:ascii="Lato" w:hAnsi="Lato"/>
                <w:sz w:val="20"/>
                <w:szCs w:val="20"/>
              </w:rPr>
            </w:pPr>
            <w:r w:rsidRPr="00CA45DC">
              <w:rPr>
                <w:rFonts w:ascii="Lato" w:hAnsi="Lato"/>
                <w:sz w:val="20"/>
                <w:szCs w:val="20"/>
              </w:rPr>
              <w:t>There is a step or change of level at a doorway</w:t>
            </w:r>
          </w:p>
        </w:tc>
        <w:tc>
          <w:tcPr>
            <w:tcW w:w="1052" w:type="pct"/>
          </w:tcPr>
          <w:p w14:paraId="5F6B3764" w14:textId="77777777" w:rsidR="00CA45DC" w:rsidRPr="00CA45DC" w:rsidRDefault="00CA45DC" w:rsidP="00CA45DC">
            <w:pPr>
              <w:rPr>
                <w:rFonts w:ascii="Lato" w:hAnsi="Lato"/>
                <w:sz w:val="20"/>
                <w:szCs w:val="20"/>
              </w:rPr>
            </w:pPr>
            <w:r w:rsidRPr="00CA45DC">
              <w:rPr>
                <w:rFonts w:ascii="Lato" w:hAnsi="Lato"/>
                <w:sz w:val="20"/>
                <w:szCs w:val="20"/>
              </w:rPr>
              <w:t xml:space="preserve">People using wheelchairs or mobility aids need a smooth surface to ensure they can access all </w:t>
            </w:r>
            <w:r w:rsidRPr="00CA45DC">
              <w:rPr>
                <w:rFonts w:ascii="Lato" w:hAnsi="Lato"/>
                <w:sz w:val="20"/>
                <w:szCs w:val="20"/>
              </w:rPr>
              <w:lastRenderedPageBreak/>
              <w:t xml:space="preserve">levels of the property safely. </w:t>
            </w:r>
          </w:p>
        </w:tc>
        <w:tc>
          <w:tcPr>
            <w:tcW w:w="1052" w:type="pct"/>
          </w:tcPr>
          <w:p w14:paraId="2F38E998" w14:textId="77777777" w:rsidR="00CA45DC" w:rsidRPr="00CA45DC" w:rsidRDefault="00CA45DC" w:rsidP="00CA45DC">
            <w:pPr>
              <w:rPr>
                <w:rFonts w:ascii="Lato" w:hAnsi="Lato"/>
                <w:sz w:val="20"/>
                <w:szCs w:val="20"/>
              </w:rPr>
            </w:pPr>
            <w:r w:rsidRPr="00CA45DC">
              <w:rPr>
                <w:rFonts w:ascii="Lato" w:hAnsi="Lato"/>
                <w:sz w:val="20"/>
                <w:szCs w:val="20"/>
              </w:rPr>
              <w:lastRenderedPageBreak/>
              <w:t>Install a plastic modular or portable ramp at the step/change of level.</w:t>
            </w:r>
          </w:p>
          <w:p w14:paraId="35664622" w14:textId="77777777" w:rsidR="00CA45DC" w:rsidRPr="00CA45DC" w:rsidRDefault="00CA45DC" w:rsidP="00CA45DC">
            <w:pPr>
              <w:rPr>
                <w:rFonts w:ascii="Lato" w:hAnsi="Lato"/>
                <w:sz w:val="20"/>
                <w:szCs w:val="20"/>
              </w:rPr>
            </w:pPr>
          </w:p>
          <w:p w14:paraId="2F9D5EFE" w14:textId="77777777" w:rsidR="00CA45DC" w:rsidRPr="00CA45DC" w:rsidRDefault="00CA45DC" w:rsidP="00CA45DC">
            <w:pPr>
              <w:rPr>
                <w:rFonts w:ascii="Lato" w:hAnsi="Lato"/>
                <w:sz w:val="20"/>
                <w:szCs w:val="20"/>
              </w:rPr>
            </w:pPr>
            <w:r w:rsidRPr="00CA45DC">
              <w:rPr>
                <w:rFonts w:ascii="Lato" w:hAnsi="Lato"/>
                <w:sz w:val="20"/>
                <w:szCs w:val="20"/>
              </w:rPr>
              <w:t xml:space="preserve">Place a wedge/threshold ramp at the step/change of level. </w:t>
            </w:r>
          </w:p>
          <w:p w14:paraId="43520B8B" w14:textId="77777777" w:rsidR="00CA45DC" w:rsidRPr="00CA45DC" w:rsidRDefault="00CA45DC" w:rsidP="00CA45DC">
            <w:pPr>
              <w:rPr>
                <w:rFonts w:ascii="Lato" w:hAnsi="Lato"/>
                <w:sz w:val="20"/>
                <w:szCs w:val="20"/>
              </w:rPr>
            </w:pPr>
          </w:p>
          <w:p w14:paraId="3D91A219" w14:textId="77777777" w:rsidR="00CA45DC" w:rsidRPr="00CA45DC" w:rsidRDefault="00CA45DC" w:rsidP="00CA45DC">
            <w:pPr>
              <w:rPr>
                <w:rFonts w:ascii="Lato" w:hAnsi="Lato"/>
                <w:sz w:val="20"/>
                <w:szCs w:val="20"/>
              </w:rPr>
            </w:pPr>
            <w:r w:rsidRPr="00CA45DC">
              <w:rPr>
                <w:rFonts w:ascii="Lato" w:hAnsi="Lato"/>
                <w:sz w:val="20"/>
                <w:szCs w:val="20"/>
              </w:rPr>
              <w:lastRenderedPageBreak/>
              <w:t>(Category 1)</w:t>
            </w:r>
          </w:p>
          <w:p w14:paraId="17046151" w14:textId="77777777" w:rsidR="00CA45DC" w:rsidRPr="00CA45DC" w:rsidRDefault="00CA45DC" w:rsidP="00CA45DC">
            <w:pPr>
              <w:ind w:left="360"/>
              <w:rPr>
                <w:rFonts w:ascii="Lato" w:hAnsi="Lato"/>
                <w:sz w:val="20"/>
                <w:szCs w:val="20"/>
              </w:rPr>
            </w:pPr>
          </w:p>
        </w:tc>
        <w:tc>
          <w:tcPr>
            <w:tcW w:w="861" w:type="pct"/>
          </w:tcPr>
          <w:p w14:paraId="1E1617CD" w14:textId="77777777" w:rsidR="00CA45DC" w:rsidRPr="00CA45DC" w:rsidRDefault="00CA45DC" w:rsidP="00CA45DC">
            <w:pPr>
              <w:rPr>
                <w:rFonts w:ascii="Lato" w:hAnsi="Lato"/>
                <w:sz w:val="20"/>
                <w:szCs w:val="20"/>
              </w:rPr>
            </w:pPr>
            <w:r w:rsidRPr="00CA45DC">
              <w:rPr>
                <w:rFonts w:ascii="Lato" w:hAnsi="Lato"/>
                <w:sz w:val="20"/>
                <w:szCs w:val="20"/>
              </w:rPr>
              <w:lastRenderedPageBreak/>
              <w:t xml:space="preserve">Install a grab rail on the wall. </w:t>
            </w:r>
          </w:p>
          <w:p w14:paraId="509BCFDD" w14:textId="77777777" w:rsidR="00CA45DC" w:rsidRPr="00CA45DC" w:rsidRDefault="00CA45DC" w:rsidP="00CA45DC">
            <w:pPr>
              <w:rPr>
                <w:rFonts w:ascii="Lato" w:hAnsi="Lato"/>
                <w:sz w:val="20"/>
                <w:szCs w:val="20"/>
              </w:rPr>
            </w:pPr>
          </w:p>
          <w:p w14:paraId="04823A90" w14:textId="77777777" w:rsidR="00CA45DC" w:rsidRPr="00CA45DC" w:rsidRDefault="00CA45DC" w:rsidP="00CA45DC">
            <w:pPr>
              <w:rPr>
                <w:rFonts w:ascii="Lato" w:hAnsi="Lato"/>
                <w:sz w:val="20"/>
                <w:szCs w:val="20"/>
              </w:rPr>
            </w:pPr>
            <w:r w:rsidRPr="00CA45DC">
              <w:rPr>
                <w:rFonts w:ascii="Lato" w:hAnsi="Lato"/>
                <w:sz w:val="20"/>
                <w:szCs w:val="20"/>
              </w:rPr>
              <w:t xml:space="preserve">Install a handrail from wall to </w:t>
            </w:r>
            <w:r w:rsidRPr="00CA45DC">
              <w:rPr>
                <w:rFonts w:ascii="Lato" w:hAnsi="Lato"/>
                <w:sz w:val="20"/>
                <w:szCs w:val="20"/>
              </w:rPr>
              <w:lastRenderedPageBreak/>
              <w:t>ground or landing.</w:t>
            </w:r>
          </w:p>
          <w:p w14:paraId="130D61A9" w14:textId="77777777" w:rsidR="00CA45DC" w:rsidRPr="00CA45DC" w:rsidRDefault="00CA45DC" w:rsidP="00CA45DC">
            <w:pPr>
              <w:rPr>
                <w:rFonts w:ascii="Lato" w:hAnsi="Lato"/>
                <w:sz w:val="20"/>
                <w:szCs w:val="20"/>
              </w:rPr>
            </w:pPr>
          </w:p>
          <w:p w14:paraId="03683E7B" w14:textId="77777777" w:rsidR="00CA45DC" w:rsidRPr="00CA45DC" w:rsidRDefault="00CA45DC" w:rsidP="00CA45DC">
            <w:pPr>
              <w:ind w:left="360"/>
              <w:rPr>
                <w:rFonts w:ascii="Lato" w:hAnsi="Lato"/>
                <w:sz w:val="20"/>
                <w:szCs w:val="20"/>
              </w:rPr>
            </w:pPr>
          </w:p>
          <w:p w14:paraId="51319CFF" w14:textId="77777777" w:rsidR="00CA45DC" w:rsidRPr="00CA45DC" w:rsidRDefault="00CA45DC" w:rsidP="00CA45DC">
            <w:pPr>
              <w:rPr>
                <w:rFonts w:ascii="Lato" w:hAnsi="Lato"/>
                <w:sz w:val="20"/>
                <w:szCs w:val="20"/>
              </w:rPr>
            </w:pPr>
            <w:r w:rsidRPr="00CA45DC">
              <w:rPr>
                <w:rFonts w:ascii="Lato" w:hAnsi="Lato"/>
                <w:sz w:val="20"/>
                <w:szCs w:val="20"/>
              </w:rPr>
              <w:t>Remove the step and replace with a graded path. Install handrails along the path or ensure the surrounding soil and/or grass is level with the new path at the edges.</w:t>
            </w:r>
          </w:p>
          <w:p w14:paraId="7760B1D5" w14:textId="77777777" w:rsidR="00CA45DC" w:rsidRPr="00CA45DC" w:rsidRDefault="00CA45DC" w:rsidP="00CA45DC">
            <w:pPr>
              <w:rPr>
                <w:rFonts w:ascii="Lato" w:hAnsi="Lato"/>
                <w:sz w:val="20"/>
                <w:szCs w:val="20"/>
              </w:rPr>
            </w:pPr>
          </w:p>
          <w:p w14:paraId="5393385B" w14:textId="77777777" w:rsidR="00CA45DC" w:rsidRPr="00CA45DC" w:rsidRDefault="00CA45DC" w:rsidP="00CA45DC">
            <w:pPr>
              <w:rPr>
                <w:rFonts w:ascii="Lato" w:hAnsi="Lato"/>
                <w:sz w:val="20"/>
                <w:szCs w:val="20"/>
              </w:rPr>
            </w:pPr>
            <w:r w:rsidRPr="00CA45DC">
              <w:rPr>
                <w:rFonts w:ascii="Lato" w:hAnsi="Lato"/>
                <w:sz w:val="20"/>
                <w:szCs w:val="20"/>
              </w:rPr>
              <w:t xml:space="preserve">(Category 3) </w:t>
            </w:r>
          </w:p>
          <w:p w14:paraId="51E5DE30" w14:textId="77777777" w:rsidR="00CA45DC" w:rsidRPr="00CA45DC" w:rsidRDefault="00CA45DC" w:rsidP="00CA45DC">
            <w:pPr>
              <w:rPr>
                <w:rFonts w:ascii="Lato" w:hAnsi="Lato"/>
                <w:sz w:val="20"/>
                <w:szCs w:val="20"/>
              </w:rPr>
            </w:pPr>
          </w:p>
          <w:p w14:paraId="7A89BD30" w14:textId="77777777" w:rsidR="00CA45DC" w:rsidRPr="00CA45DC" w:rsidRDefault="00CA45DC" w:rsidP="00CA45DC">
            <w:pPr>
              <w:rPr>
                <w:rFonts w:ascii="Lato" w:hAnsi="Lato"/>
                <w:sz w:val="20"/>
                <w:szCs w:val="20"/>
              </w:rPr>
            </w:pPr>
          </w:p>
          <w:p w14:paraId="112BCDE8" w14:textId="77777777" w:rsidR="00CA45DC" w:rsidRPr="00CA45DC" w:rsidRDefault="00CA45DC" w:rsidP="00CA45DC">
            <w:pPr>
              <w:rPr>
                <w:rFonts w:ascii="Lato" w:hAnsi="Lato"/>
                <w:sz w:val="20"/>
                <w:szCs w:val="20"/>
              </w:rPr>
            </w:pPr>
          </w:p>
        </w:tc>
        <w:tc>
          <w:tcPr>
            <w:tcW w:w="1309" w:type="pct"/>
          </w:tcPr>
          <w:p w14:paraId="5886ED4F" w14:textId="77777777" w:rsidR="00CA45DC" w:rsidRPr="00CA45DC" w:rsidRDefault="00CA45DC" w:rsidP="00CA45DC">
            <w:pPr>
              <w:rPr>
                <w:rFonts w:ascii="Lato" w:hAnsi="Lato"/>
                <w:sz w:val="20"/>
                <w:szCs w:val="20"/>
              </w:rPr>
            </w:pPr>
            <w:r w:rsidRPr="00CA45DC">
              <w:rPr>
                <w:rFonts w:ascii="Lato" w:hAnsi="Lato"/>
                <w:sz w:val="20"/>
                <w:szCs w:val="20"/>
              </w:rPr>
              <w:lastRenderedPageBreak/>
              <w:t xml:space="preserve">Installation of grab rails and handrails is likely to require the expertise of a </w:t>
            </w:r>
            <w:proofErr w:type="spellStart"/>
            <w:r w:rsidRPr="00CA45DC">
              <w:rPr>
                <w:rFonts w:ascii="Lato" w:hAnsi="Lato"/>
                <w:sz w:val="20"/>
                <w:szCs w:val="20"/>
              </w:rPr>
              <w:t>licenced</w:t>
            </w:r>
            <w:proofErr w:type="spellEnd"/>
            <w:r w:rsidRPr="00CA45DC">
              <w:rPr>
                <w:rFonts w:ascii="Lato" w:hAnsi="Lato"/>
                <w:sz w:val="20"/>
                <w:szCs w:val="20"/>
              </w:rPr>
              <w:t xml:space="preserve"> tradesperson to ensure they are installed correctly </w:t>
            </w:r>
            <w:r w:rsidRPr="00CA45DC">
              <w:rPr>
                <w:rFonts w:ascii="Lato" w:hAnsi="Lato"/>
                <w:sz w:val="20"/>
                <w:szCs w:val="20"/>
              </w:rPr>
              <w:lastRenderedPageBreak/>
              <w:t>and are safe for users.</w:t>
            </w:r>
          </w:p>
          <w:p w14:paraId="4B4ADA19" w14:textId="77777777" w:rsidR="00CA45DC" w:rsidRPr="00CA45DC" w:rsidRDefault="00CA45DC" w:rsidP="00CA45DC">
            <w:pPr>
              <w:rPr>
                <w:rFonts w:ascii="Lato" w:hAnsi="Lato"/>
                <w:sz w:val="20"/>
                <w:szCs w:val="20"/>
              </w:rPr>
            </w:pPr>
          </w:p>
          <w:p w14:paraId="119DC83A" w14:textId="77777777" w:rsidR="00CA45DC" w:rsidRPr="00CA45DC" w:rsidRDefault="00CA45DC" w:rsidP="00CA45DC">
            <w:pPr>
              <w:rPr>
                <w:rFonts w:ascii="Lato" w:hAnsi="Lato"/>
                <w:sz w:val="20"/>
                <w:szCs w:val="20"/>
              </w:rPr>
            </w:pPr>
            <w:r w:rsidRPr="00CA45DC">
              <w:rPr>
                <w:rFonts w:ascii="Lato" w:hAnsi="Lato"/>
                <w:sz w:val="20"/>
                <w:szCs w:val="20"/>
              </w:rPr>
              <w:t xml:space="preserve">The removal of a step and replacement of it with a graded path with handrails would also require the skills of a </w:t>
            </w:r>
            <w:proofErr w:type="spellStart"/>
            <w:r w:rsidRPr="00CA45DC">
              <w:rPr>
                <w:rFonts w:ascii="Lato" w:hAnsi="Lato"/>
                <w:sz w:val="20"/>
                <w:szCs w:val="20"/>
              </w:rPr>
              <w:t>licenced</w:t>
            </w:r>
            <w:proofErr w:type="spellEnd"/>
            <w:r w:rsidRPr="00CA45DC">
              <w:rPr>
                <w:rFonts w:ascii="Lato" w:hAnsi="Lato"/>
                <w:sz w:val="20"/>
                <w:szCs w:val="20"/>
              </w:rPr>
              <w:t xml:space="preserve"> tradesperson to carry out.</w:t>
            </w:r>
          </w:p>
        </w:tc>
      </w:tr>
      <w:tr w:rsidR="00CA45DC" w:rsidRPr="00CA45DC" w14:paraId="37ED2CE7" w14:textId="77777777" w:rsidTr="00F7632F">
        <w:tc>
          <w:tcPr>
            <w:tcW w:w="5000" w:type="pct"/>
            <w:gridSpan w:val="5"/>
            <w:shd w:val="clear" w:color="auto" w:fill="DEEAF6" w:themeFill="accent5" w:themeFillTint="33"/>
          </w:tcPr>
          <w:p w14:paraId="29B6381C" w14:textId="77777777" w:rsidR="00CA45DC" w:rsidRPr="00CA45DC" w:rsidRDefault="00CA45DC" w:rsidP="00CA45DC">
            <w:pPr>
              <w:rPr>
                <w:rFonts w:ascii="Lato" w:hAnsi="Lato"/>
                <w:b/>
                <w:bCs/>
                <w:sz w:val="20"/>
                <w:szCs w:val="20"/>
              </w:rPr>
            </w:pPr>
          </w:p>
          <w:p w14:paraId="4E934AFC" w14:textId="77777777" w:rsidR="00CA45DC" w:rsidRPr="00CA45DC" w:rsidRDefault="00CA45DC" w:rsidP="00CA45DC">
            <w:pPr>
              <w:rPr>
                <w:rFonts w:ascii="Lato" w:hAnsi="Lato"/>
                <w:b/>
                <w:bCs/>
                <w:sz w:val="20"/>
                <w:szCs w:val="20"/>
              </w:rPr>
            </w:pPr>
            <w:r w:rsidRPr="00CA45DC">
              <w:rPr>
                <w:rFonts w:ascii="Lato" w:hAnsi="Lato"/>
                <w:b/>
                <w:bCs/>
                <w:sz w:val="20"/>
                <w:szCs w:val="20"/>
              </w:rPr>
              <w:t>For people with disability related to mobility, dexterity and strength.</w:t>
            </w:r>
          </w:p>
          <w:p w14:paraId="03B083F6" w14:textId="77777777" w:rsidR="00CA45DC" w:rsidRPr="00CA45DC" w:rsidRDefault="00CA45DC" w:rsidP="00CA45DC">
            <w:pPr>
              <w:rPr>
                <w:rFonts w:ascii="Lato" w:hAnsi="Lato"/>
                <w:sz w:val="20"/>
                <w:szCs w:val="20"/>
              </w:rPr>
            </w:pPr>
          </w:p>
          <w:p w14:paraId="25C322C0" w14:textId="77777777" w:rsidR="00CA45DC" w:rsidRPr="00CA45DC" w:rsidRDefault="00CA45DC" w:rsidP="00CA45DC">
            <w:pPr>
              <w:rPr>
                <w:rFonts w:ascii="Lato" w:hAnsi="Lato"/>
                <w:sz w:val="20"/>
                <w:szCs w:val="20"/>
              </w:rPr>
            </w:pPr>
            <w:r w:rsidRPr="00CA45DC">
              <w:rPr>
                <w:rFonts w:ascii="Lato" w:hAnsi="Lato"/>
                <w:sz w:val="20"/>
                <w:szCs w:val="20"/>
              </w:rPr>
              <w:t>Door handles, doorways and doors, can be a significant unintentional barrier for people with certain disabilities. The following modifications would be required so that people with limited mobility and/or dexterity in their upper bodies/hands and/or cognitive or sensory impairment are able to manage door handles independently to ensure they can access the property unassisted and with safety.</w:t>
            </w:r>
          </w:p>
          <w:p w14:paraId="4A18E3EF" w14:textId="77777777" w:rsidR="00CA45DC" w:rsidRPr="00CA45DC" w:rsidRDefault="00CA45DC" w:rsidP="00CA45DC">
            <w:pPr>
              <w:rPr>
                <w:rFonts w:ascii="Lato" w:hAnsi="Lato"/>
                <w:b/>
                <w:bCs/>
                <w:sz w:val="20"/>
                <w:szCs w:val="20"/>
              </w:rPr>
            </w:pPr>
          </w:p>
        </w:tc>
      </w:tr>
      <w:tr w:rsidR="00CA45DC" w:rsidRPr="00CA45DC" w14:paraId="54E17AC8" w14:textId="77777777" w:rsidTr="00F7632F">
        <w:tc>
          <w:tcPr>
            <w:tcW w:w="726" w:type="pct"/>
          </w:tcPr>
          <w:p w14:paraId="20E07508" w14:textId="77777777" w:rsidR="00CA45DC" w:rsidRPr="00CA45DC" w:rsidRDefault="00CA45DC" w:rsidP="00CA45DC">
            <w:pPr>
              <w:rPr>
                <w:rFonts w:ascii="Lato" w:hAnsi="Lato"/>
                <w:sz w:val="20"/>
                <w:szCs w:val="20"/>
              </w:rPr>
            </w:pPr>
            <w:r w:rsidRPr="00CA45DC">
              <w:rPr>
                <w:rFonts w:ascii="Lato" w:hAnsi="Lato"/>
                <w:sz w:val="20"/>
                <w:szCs w:val="20"/>
              </w:rPr>
              <w:t>The door handle and lock require two hands to operate</w:t>
            </w:r>
          </w:p>
        </w:tc>
        <w:tc>
          <w:tcPr>
            <w:tcW w:w="1052" w:type="pct"/>
          </w:tcPr>
          <w:p w14:paraId="5DF688F3" w14:textId="77777777" w:rsidR="00CA45DC" w:rsidRPr="00CA45DC" w:rsidRDefault="00CA45DC" w:rsidP="00CA45DC">
            <w:pPr>
              <w:rPr>
                <w:rFonts w:ascii="Lato" w:hAnsi="Lato"/>
                <w:sz w:val="20"/>
                <w:szCs w:val="20"/>
              </w:rPr>
            </w:pPr>
          </w:p>
        </w:tc>
        <w:tc>
          <w:tcPr>
            <w:tcW w:w="1052" w:type="pct"/>
          </w:tcPr>
          <w:p w14:paraId="55F0B256" w14:textId="77777777" w:rsidR="00CA45DC" w:rsidRPr="00CA45DC" w:rsidRDefault="00CA45DC" w:rsidP="00CA45DC">
            <w:pPr>
              <w:rPr>
                <w:rFonts w:ascii="Lato" w:hAnsi="Lato"/>
                <w:sz w:val="20"/>
                <w:szCs w:val="20"/>
              </w:rPr>
            </w:pPr>
            <w:r w:rsidRPr="00CA45DC">
              <w:rPr>
                <w:rFonts w:ascii="Lato" w:hAnsi="Lato"/>
                <w:sz w:val="20"/>
                <w:szCs w:val="20"/>
              </w:rPr>
              <w:t xml:space="preserve">Replacing door handles with no locking mechanism </w:t>
            </w:r>
          </w:p>
          <w:p w14:paraId="0DF661D7" w14:textId="77777777" w:rsidR="00CA45DC" w:rsidRPr="00CA45DC" w:rsidRDefault="00CA45DC" w:rsidP="00CA45DC">
            <w:pPr>
              <w:rPr>
                <w:rFonts w:ascii="Lato" w:hAnsi="Lato"/>
                <w:sz w:val="20"/>
                <w:szCs w:val="20"/>
              </w:rPr>
            </w:pPr>
          </w:p>
          <w:p w14:paraId="40142B5B" w14:textId="77777777" w:rsidR="00CA45DC" w:rsidRPr="00CA45DC" w:rsidRDefault="00CA45DC" w:rsidP="00CA45DC">
            <w:pPr>
              <w:rPr>
                <w:rFonts w:ascii="Lato" w:hAnsi="Lato"/>
                <w:sz w:val="20"/>
                <w:szCs w:val="20"/>
              </w:rPr>
            </w:pPr>
            <w:r w:rsidRPr="00CA45DC">
              <w:rPr>
                <w:rFonts w:ascii="Lato" w:hAnsi="Lato"/>
                <w:sz w:val="20"/>
                <w:szCs w:val="20"/>
              </w:rPr>
              <w:t>(Category 2)</w:t>
            </w:r>
          </w:p>
        </w:tc>
        <w:tc>
          <w:tcPr>
            <w:tcW w:w="861" w:type="pct"/>
          </w:tcPr>
          <w:p w14:paraId="60D00904" w14:textId="77777777" w:rsidR="00CA45DC" w:rsidRPr="00CA45DC" w:rsidRDefault="00CA45DC" w:rsidP="00CA45DC">
            <w:pPr>
              <w:rPr>
                <w:rFonts w:ascii="Lato" w:hAnsi="Lato"/>
                <w:sz w:val="20"/>
                <w:szCs w:val="20"/>
              </w:rPr>
            </w:pPr>
            <w:r w:rsidRPr="00CA45DC">
              <w:rPr>
                <w:rFonts w:ascii="Lato" w:hAnsi="Lato"/>
                <w:sz w:val="20"/>
                <w:szCs w:val="20"/>
              </w:rPr>
              <w:t xml:space="preserve">Replace the existing door handle with a key-in-lock lever action handle. </w:t>
            </w:r>
          </w:p>
          <w:p w14:paraId="27F6B8D2" w14:textId="77777777" w:rsidR="00CA45DC" w:rsidRPr="00CA45DC" w:rsidRDefault="00CA45DC" w:rsidP="00CA45DC">
            <w:pPr>
              <w:rPr>
                <w:rFonts w:ascii="Lato" w:hAnsi="Lato"/>
                <w:sz w:val="20"/>
                <w:szCs w:val="20"/>
              </w:rPr>
            </w:pPr>
          </w:p>
          <w:p w14:paraId="3F1D0603" w14:textId="77777777" w:rsidR="00CA45DC" w:rsidRPr="00CA45DC" w:rsidRDefault="00CA45DC" w:rsidP="00CA45DC">
            <w:pPr>
              <w:rPr>
                <w:rFonts w:ascii="Lato" w:hAnsi="Lato"/>
                <w:sz w:val="20"/>
                <w:szCs w:val="20"/>
              </w:rPr>
            </w:pPr>
            <w:r w:rsidRPr="00CA45DC">
              <w:rPr>
                <w:rFonts w:ascii="Lato" w:hAnsi="Lato"/>
                <w:sz w:val="20"/>
                <w:szCs w:val="20"/>
              </w:rPr>
              <w:t>Install a lever door handle and separate deadlock.</w:t>
            </w:r>
          </w:p>
          <w:p w14:paraId="577C83FE" w14:textId="77777777" w:rsidR="00CA45DC" w:rsidRPr="00CA45DC" w:rsidRDefault="00CA45DC" w:rsidP="00CA45DC">
            <w:pPr>
              <w:rPr>
                <w:rFonts w:ascii="Lato" w:hAnsi="Lato"/>
                <w:sz w:val="20"/>
                <w:szCs w:val="20"/>
              </w:rPr>
            </w:pPr>
            <w:r w:rsidRPr="00CA45DC">
              <w:rPr>
                <w:rFonts w:ascii="Lato" w:hAnsi="Lato"/>
                <w:sz w:val="20"/>
                <w:szCs w:val="20"/>
              </w:rPr>
              <w:t>(Category 3)</w:t>
            </w:r>
          </w:p>
        </w:tc>
        <w:tc>
          <w:tcPr>
            <w:tcW w:w="1309" w:type="pct"/>
          </w:tcPr>
          <w:p w14:paraId="5EE09E7C" w14:textId="77777777" w:rsidR="00CA45DC" w:rsidRPr="00CA45DC" w:rsidRDefault="00CA45DC" w:rsidP="00CA45DC">
            <w:pPr>
              <w:rPr>
                <w:rFonts w:ascii="Lato" w:hAnsi="Lato"/>
                <w:sz w:val="20"/>
                <w:szCs w:val="20"/>
              </w:rPr>
            </w:pPr>
            <w:r w:rsidRPr="00CA45DC">
              <w:rPr>
                <w:rFonts w:ascii="Lato" w:hAnsi="Lato"/>
                <w:sz w:val="20"/>
                <w:szCs w:val="20"/>
              </w:rPr>
              <w:t xml:space="preserve">These modifications would require the skill of a </w:t>
            </w:r>
            <w:proofErr w:type="spellStart"/>
            <w:r w:rsidRPr="00CA45DC">
              <w:rPr>
                <w:rFonts w:ascii="Lato" w:hAnsi="Lato"/>
                <w:sz w:val="20"/>
                <w:szCs w:val="20"/>
              </w:rPr>
              <w:t>licenced</w:t>
            </w:r>
            <w:proofErr w:type="spellEnd"/>
            <w:r w:rsidRPr="00CA45DC">
              <w:rPr>
                <w:rFonts w:ascii="Lato" w:hAnsi="Lato"/>
                <w:sz w:val="20"/>
                <w:szCs w:val="20"/>
              </w:rPr>
              <w:t xml:space="preserve"> tradesperson (locksmith).</w:t>
            </w:r>
          </w:p>
          <w:p w14:paraId="6A2CD482" w14:textId="77777777" w:rsidR="00CA45DC" w:rsidRPr="00CA45DC" w:rsidRDefault="00CA45DC" w:rsidP="00CA45DC">
            <w:pPr>
              <w:rPr>
                <w:rFonts w:ascii="Lato" w:hAnsi="Lato"/>
                <w:sz w:val="20"/>
                <w:szCs w:val="20"/>
              </w:rPr>
            </w:pPr>
            <w:r w:rsidRPr="00CA45DC">
              <w:rPr>
                <w:rFonts w:ascii="Lato" w:hAnsi="Lato"/>
                <w:sz w:val="20"/>
                <w:szCs w:val="20"/>
              </w:rPr>
              <w:t>An Occupational Therapist may also provide advise re most effective option for the tenant.  .</w:t>
            </w:r>
          </w:p>
        </w:tc>
      </w:tr>
      <w:tr w:rsidR="00CA45DC" w:rsidRPr="00CA45DC" w14:paraId="68F263A1" w14:textId="77777777" w:rsidTr="00F7632F">
        <w:tc>
          <w:tcPr>
            <w:tcW w:w="726" w:type="pct"/>
          </w:tcPr>
          <w:p w14:paraId="693038A6" w14:textId="77777777" w:rsidR="00CA45DC" w:rsidRPr="00CA45DC" w:rsidRDefault="00CA45DC" w:rsidP="00CA45DC">
            <w:pPr>
              <w:rPr>
                <w:rFonts w:ascii="Lato" w:hAnsi="Lato"/>
                <w:sz w:val="20"/>
                <w:szCs w:val="20"/>
              </w:rPr>
            </w:pPr>
            <w:r w:rsidRPr="00CA45DC">
              <w:rPr>
                <w:rFonts w:ascii="Lato" w:hAnsi="Lato"/>
                <w:sz w:val="20"/>
                <w:szCs w:val="20"/>
              </w:rPr>
              <w:t>The round door handles are difficult to turn</w:t>
            </w:r>
          </w:p>
        </w:tc>
        <w:tc>
          <w:tcPr>
            <w:tcW w:w="1052" w:type="pct"/>
          </w:tcPr>
          <w:p w14:paraId="79FA2B04" w14:textId="77777777" w:rsidR="00CA45DC" w:rsidRPr="00CA45DC" w:rsidRDefault="00CA45DC" w:rsidP="00CA45DC">
            <w:pPr>
              <w:rPr>
                <w:rFonts w:ascii="Lato" w:hAnsi="Lato"/>
                <w:sz w:val="20"/>
                <w:szCs w:val="20"/>
              </w:rPr>
            </w:pPr>
          </w:p>
        </w:tc>
        <w:tc>
          <w:tcPr>
            <w:tcW w:w="1052" w:type="pct"/>
          </w:tcPr>
          <w:p w14:paraId="0D513C2E" w14:textId="77777777" w:rsidR="00CA45DC" w:rsidRPr="00CA45DC" w:rsidRDefault="00CA45DC" w:rsidP="00CA45DC">
            <w:pPr>
              <w:rPr>
                <w:rFonts w:ascii="Lato" w:hAnsi="Lato"/>
                <w:sz w:val="20"/>
                <w:szCs w:val="20"/>
              </w:rPr>
            </w:pPr>
            <w:r w:rsidRPr="00CA45DC">
              <w:rPr>
                <w:rFonts w:ascii="Lato" w:hAnsi="Lato"/>
                <w:sz w:val="20"/>
                <w:szCs w:val="20"/>
              </w:rPr>
              <w:t xml:space="preserve">Use a piece of non-slip matting or slip resistant cover which fits over the door handle to help grip the handle. </w:t>
            </w:r>
          </w:p>
          <w:p w14:paraId="007E70C7" w14:textId="77777777" w:rsidR="00CA45DC" w:rsidRPr="00CA45DC" w:rsidRDefault="00CA45DC" w:rsidP="00CA45DC">
            <w:pPr>
              <w:ind w:left="360"/>
              <w:rPr>
                <w:rFonts w:ascii="Lato" w:hAnsi="Lato"/>
                <w:sz w:val="20"/>
                <w:szCs w:val="20"/>
              </w:rPr>
            </w:pPr>
          </w:p>
          <w:p w14:paraId="0DB94163" w14:textId="77777777" w:rsidR="00CA45DC" w:rsidRPr="00CA45DC" w:rsidRDefault="00CA45DC" w:rsidP="00CA45DC">
            <w:pPr>
              <w:rPr>
                <w:rFonts w:ascii="Lato" w:hAnsi="Lato"/>
                <w:sz w:val="20"/>
                <w:szCs w:val="20"/>
              </w:rPr>
            </w:pPr>
            <w:r w:rsidRPr="00CA45DC">
              <w:rPr>
                <w:rFonts w:ascii="Lato" w:hAnsi="Lato"/>
                <w:sz w:val="20"/>
                <w:szCs w:val="20"/>
              </w:rPr>
              <w:t>Use a clip-on lever door handle.</w:t>
            </w:r>
          </w:p>
          <w:p w14:paraId="170E2432" w14:textId="77777777" w:rsidR="00CA45DC" w:rsidRPr="00CA45DC" w:rsidRDefault="00CA45DC" w:rsidP="00CA45DC">
            <w:pPr>
              <w:rPr>
                <w:rFonts w:ascii="Lato" w:hAnsi="Lato"/>
                <w:sz w:val="20"/>
                <w:szCs w:val="20"/>
              </w:rPr>
            </w:pPr>
          </w:p>
          <w:p w14:paraId="148F5E1B" w14:textId="77777777" w:rsidR="00CA45DC" w:rsidRPr="00CA45DC" w:rsidRDefault="00CA45DC" w:rsidP="00CA45DC">
            <w:pPr>
              <w:rPr>
                <w:rFonts w:ascii="Lato" w:hAnsi="Lato"/>
                <w:sz w:val="20"/>
                <w:szCs w:val="20"/>
              </w:rPr>
            </w:pPr>
            <w:r w:rsidRPr="00CA45DC">
              <w:rPr>
                <w:rFonts w:ascii="Lato" w:hAnsi="Lato"/>
                <w:sz w:val="20"/>
                <w:szCs w:val="20"/>
              </w:rPr>
              <w:t>Replace the handles with lever door handles.</w:t>
            </w:r>
          </w:p>
          <w:p w14:paraId="5B19FC06" w14:textId="77777777" w:rsidR="00CA45DC" w:rsidRPr="00CA45DC" w:rsidRDefault="00CA45DC" w:rsidP="00CA45DC">
            <w:pPr>
              <w:rPr>
                <w:rFonts w:ascii="Lato" w:hAnsi="Lato"/>
                <w:sz w:val="20"/>
                <w:szCs w:val="20"/>
              </w:rPr>
            </w:pPr>
            <w:r w:rsidRPr="00CA45DC">
              <w:rPr>
                <w:rFonts w:ascii="Lato" w:hAnsi="Lato"/>
                <w:sz w:val="20"/>
                <w:szCs w:val="20"/>
              </w:rPr>
              <w:lastRenderedPageBreak/>
              <w:t>(Category 1)</w:t>
            </w:r>
          </w:p>
        </w:tc>
        <w:tc>
          <w:tcPr>
            <w:tcW w:w="861" w:type="pct"/>
          </w:tcPr>
          <w:p w14:paraId="0EE65BF2" w14:textId="77777777" w:rsidR="00CA45DC" w:rsidRPr="00CA45DC" w:rsidRDefault="00CA45DC" w:rsidP="00CA45DC">
            <w:pPr>
              <w:rPr>
                <w:rFonts w:ascii="Lato" w:hAnsi="Lato"/>
                <w:sz w:val="20"/>
                <w:szCs w:val="20"/>
              </w:rPr>
            </w:pPr>
          </w:p>
        </w:tc>
        <w:tc>
          <w:tcPr>
            <w:tcW w:w="1309" w:type="pct"/>
          </w:tcPr>
          <w:p w14:paraId="366201F8" w14:textId="77777777" w:rsidR="00CA45DC" w:rsidRPr="00CA45DC" w:rsidRDefault="00CA45DC" w:rsidP="00CA45DC">
            <w:pPr>
              <w:rPr>
                <w:rFonts w:ascii="Lato" w:hAnsi="Lato"/>
                <w:sz w:val="20"/>
                <w:szCs w:val="20"/>
              </w:rPr>
            </w:pPr>
            <w:r w:rsidRPr="00CA45DC">
              <w:rPr>
                <w:rFonts w:ascii="Lato" w:hAnsi="Lato"/>
                <w:sz w:val="20"/>
                <w:szCs w:val="20"/>
              </w:rPr>
              <w:t xml:space="preserve">These modification do not require the skill of a </w:t>
            </w:r>
            <w:proofErr w:type="spellStart"/>
            <w:r w:rsidRPr="00CA45DC">
              <w:rPr>
                <w:rFonts w:ascii="Lato" w:hAnsi="Lato"/>
                <w:sz w:val="20"/>
                <w:szCs w:val="20"/>
              </w:rPr>
              <w:t>licenced</w:t>
            </w:r>
            <w:proofErr w:type="spellEnd"/>
            <w:r w:rsidRPr="00CA45DC">
              <w:rPr>
                <w:rFonts w:ascii="Lato" w:hAnsi="Lato"/>
                <w:sz w:val="20"/>
                <w:szCs w:val="20"/>
              </w:rPr>
              <w:t xml:space="preserve"> tradesperson. </w:t>
            </w:r>
          </w:p>
        </w:tc>
      </w:tr>
      <w:tr w:rsidR="00CA45DC" w:rsidRPr="00CA45DC" w14:paraId="30FC1DEE" w14:textId="77777777" w:rsidTr="00F7632F">
        <w:tc>
          <w:tcPr>
            <w:tcW w:w="726" w:type="pct"/>
          </w:tcPr>
          <w:p w14:paraId="35E4FDD7" w14:textId="77777777" w:rsidR="00CA45DC" w:rsidRPr="00CA45DC" w:rsidRDefault="00CA45DC" w:rsidP="00CA45DC">
            <w:pPr>
              <w:rPr>
                <w:rFonts w:ascii="Lato" w:hAnsi="Lato"/>
                <w:sz w:val="20"/>
                <w:szCs w:val="20"/>
              </w:rPr>
            </w:pPr>
            <w:r w:rsidRPr="00CA45DC">
              <w:rPr>
                <w:rFonts w:ascii="Lato" w:hAnsi="Lato"/>
                <w:sz w:val="20"/>
                <w:szCs w:val="20"/>
              </w:rPr>
              <w:t>There are too many keys to manage the different door locks around the home</w:t>
            </w:r>
          </w:p>
        </w:tc>
        <w:tc>
          <w:tcPr>
            <w:tcW w:w="1052" w:type="pct"/>
          </w:tcPr>
          <w:p w14:paraId="2CEAFF97" w14:textId="77777777" w:rsidR="00CA45DC" w:rsidRPr="00CA45DC" w:rsidRDefault="00CA45DC" w:rsidP="00CA45DC">
            <w:pPr>
              <w:rPr>
                <w:rFonts w:ascii="Lato" w:hAnsi="Lato"/>
                <w:sz w:val="20"/>
                <w:szCs w:val="20"/>
              </w:rPr>
            </w:pPr>
          </w:p>
        </w:tc>
        <w:tc>
          <w:tcPr>
            <w:tcW w:w="1052" w:type="pct"/>
          </w:tcPr>
          <w:p w14:paraId="4E5C1F91" w14:textId="77777777" w:rsidR="00CA45DC" w:rsidRPr="00CA45DC" w:rsidRDefault="00CA45DC" w:rsidP="00CA45DC">
            <w:pPr>
              <w:rPr>
                <w:rFonts w:ascii="Lato" w:hAnsi="Lato"/>
                <w:sz w:val="20"/>
                <w:szCs w:val="20"/>
              </w:rPr>
            </w:pPr>
            <w:r w:rsidRPr="00CA45DC">
              <w:rPr>
                <w:rFonts w:ascii="Lato" w:hAnsi="Lato"/>
                <w:sz w:val="20"/>
                <w:szCs w:val="20"/>
              </w:rPr>
              <w:t>Use of different coloured keys for doors to assist people with cognitive / sensory impairments and psycho-social impacts.</w:t>
            </w:r>
          </w:p>
          <w:p w14:paraId="3F33E41A" w14:textId="77777777" w:rsidR="00CA45DC" w:rsidRPr="00CA45DC" w:rsidRDefault="00CA45DC" w:rsidP="00CA45DC">
            <w:pPr>
              <w:rPr>
                <w:rFonts w:ascii="Lato" w:hAnsi="Lato"/>
                <w:sz w:val="20"/>
                <w:szCs w:val="20"/>
              </w:rPr>
            </w:pPr>
            <w:r w:rsidRPr="00CA45DC">
              <w:rPr>
                <w:rFonts w:ascii="Lato" w:hAnsi="Lato"/>
                <w:sz w:val="20"/>
                <w:szCs w:val="20"/>
              </w:rPr>
              <w:t xml:space="preserve">(Category1).  </w:t>
            </w:r>
          </w:p>
          <w:p w14:paraId="44C29EE6" w14:textId="77777777" w:rsidR="00CA45DC" w:rsidRPr="00CA45DC" w:rsidRDefault="00CA45DC" w:rsidP="00CA45DC">
            <w:pPr>
              <w:rPr>
                <w:rFonts w:ascii="Lato" w:hAnsi="Lato"/>
                <w:sz w:val="20"/>
                <w:szCs w:val="20"/>
              </w:rPr>
            </w:pPr>
          </w:p>
          <w:p w14:paraId="7956B525" w14:textId="77777777" w:rsidR="00CA45DC" w:rsidRPr="00CA45DC" w:rsidRDefault="00CA45DC" w:rsidP="00CA45DC">
            <w:pPr>
              <w:rPr>
                <w:rFonts w:ascii="Lato" w:hAnsi="Lato"/>
                <w:sz w:val="20"/>
                <w:szCs w:val="20"/>
              </w:rPr>
            </w:pPr>
            <w:r w:rsidRPr="00CA45DC">
              <w:rPr>
                <w:rFonts w:ascii="Lato" w:hAnsi="Lato"/>
                <w:sz w:val="20"/>
                <w:szCs w:val="20"/>
              </w:rPr>
              <w:t>Change the lock cylinder on all doors to be keyed alike. One key then operates all doors.</w:t>
            </w:r>
          </w:p>
          <w:p w14:paraId="0E70333F" w14:textId="77777777" w:rsidR="00CA45DC" w:rsidRPr="00CA45DC" w:rsidRDefault="00CA45DC" w:rsidP="00CA45DC">
            <w:pPr>
              <w:rPr>
                <w:rFonts w:ascii="Lato" w:hAnsi="Lato"/>
                <w:sz w:val="20"/>
                <w:szCs w:val="20"/>
              </w:rPr>
            </w:pPr>
            <w:r w:rsidRPr="00CA45DC">
              <w:rPr>
                <w:rFonts w:ascii="Lato" w:hAnsi="Lato"/>
                <w:sz w:val="20"/>
                <w:szCs w:val="20"/>
              </w:rPr>
              <w:t>(Category 2)</w:t>
            </w:r>
          </w:p>
          <w:p w14:paraId="016AB375" w14:textId="77777777" w:rsidR="00CA45DC" w:rsidRPr="00CA45DC" w:rsidRDefault="00CA45DC" w:rsidP="00CA45DC">
            <w:pPr>
              <w:rPr>
                <w:rFonts w:ascii="Lato" w:hAnsi="Lato"/>
                <w:sz w:val="20"/>
                <w:szCs w:val="20"/>
              </w:rPr>
            </w:pPr>
          </w:p>
        </w:tc>
        <w:tc>
          <w:tcPr>
            <w:tcW w:w="861" w:type="pct"/>
          </w:tcPr>
          <w:p w14:paraId="7573527D" w14:textId="77777777" w:rsidR="00CA45DC" w:rsidRPr="00CA45DC" w:rsidRDefault="00CA45DC" w:rsidP="00CA45DC">
            <w:pPr>
              <w:rPr>
                <w:rFonts w:ascii="Lato" w:hAnsi="Lato"/>
                <w:sz w:val="20"/>
                <w:szCs w:val="20"/>
              </w:rPr>
            </w:pPr>
          </w:p>
        </w:tc>
        <w:tc>
          <w:tcPr>
            <w:tcW w:w="1309" w:type="pct"/>
          </w:tcPr>
          <w:p w14:paraId="64306E16" w14:textId="77777777" w:rsidR="00CA45DC" w:rsidRPr="00CA45DC" w:rsidRDefault="00CA45DC" w:rsidP="00CA45DC">
            <w:pPr>
              <w:rPr>
                <w:rFonts w:ascii="Lato" w:hAnsi="Lato"/>
                <w:sz w:val="20"/>
                <w:szCs w:val="20"/>
              </w:rPr>
            </w:pPr>
            <w:r w:rsidRPr="00CA45DC">
              <w:rPr>
                <w:rFonts w:ascii="Lato" w:hAnsi="Lato"/>
                <w:sz w:val="20"/>
                <w:szCs w:val="20"/>
              </w:rPr>
              <w:t xml:space="preserve">It is likely lock cylinder changes would require the skill of a </w:t>
            </w:r>
            <w:proofErr w:type="spellStart"/>
            <w:r w:rsidRPr="00CA45DC">
              <w:rPr>
                <w:rFonts w:ascii="Lato" w:hAnsi="Lato"/>
                <w:sz w:val="20"/>
                <w:szCs w:val="20"/>
              </w:rPr>
              <w:t>licenced</w:t>
            </w:r>
            <w:proofErr w:type="spellEnd"/>
            <w:r w:rsidRPr="00CA45DC">
              <w:rPr>
                <w:rFonts w:ascii="Lato" w:hAnsi="Lato"/>
                <w:sz w:val="20"/>
                <w:szCs w:val="20"/>
              </w:rPr>
              <w:t xml:space="preserve"> tradesperson </w:t>
            </w:r>
          </w:p>
        </w:tc>
      </w:tr>
      <w:tr w:rsidR="00CA45DC" w:rsidRPr="00CA45DC" w14:paraId="558BA05F" w14:textId="77777777" w:rsidTr="00F7632F">
        <w:tc>
          <w:tcPr>
            <w:tcW w:w="726" w:type="pct"/>
          </w:tcPr>
          <w:p w14:paraId="5315086E" w14:textId="77777777" w:rsidR="00CA45DC" w:rsidRPr="00CA45DC" w:rsidRDefault="00CA45DC" w:rsidP="00CA45DC">
            <w:pPr>
              <w:rPr>
                <w:rFonts w:ascii="Lato" w:hAnsi="Lato"/>
                <w:sz w:val="20"/>
                <w:szCs w:val="20"/>
              </w:rPr>
            </w:pPr>
            <w:r w:rsidRPr="00CA45DC">
              <w:rPr>
                <w:rFonts w:ascii="Lato" w:hAnsi="Lato"/>
                <w:sz w:val="20"/>
                <w:szCs w:val="20"/>
              </w:rPr>
              <w:t>The lock is located too close to the door frame</w:t>
            </w:r>
          </w:p>
        </w:tc>
        <w:tc>
          <w:tcPr>
            <w:tcW w:w="1052" w:type="pct"/>
          </w:tcPr>
          <w:p w14:paraId="68F13D0C" w14:textId="77777777" w:rsidR="00CA45DC" w:rsidRPr="00CA45DC" w:rsidRDefault="00CA45DC" w:rsidP="00CA45DC">
            <w:pPr>
              <w:rPr>
                <w:rFonts w:ascii="Lato" w:hAnsi="Lato"/>
                <w:sz w:val="20"/>
                <w:szCs w:val="20"/>
              </w:rPr>
            </w:pPr>
          </w:p>
        </w:tc>
        <w:tc>
          <w:tcPr>
            <w:tcW w:w="1052" w:type="pct"/>
          </w:tcPr>
          <w:p w14:paraId="09BFF471" w14:textId="77777777" w:rsidR="00CA45DC" w:rsidRPr="00CA45DC" w:rsidRDefault="00CA45DC" w:rsidP="00CA45DC">
            <w:pPr>
              <w:rPr>
                <w:rFonts w:ascii="Lato" w:hAnsi="Lato"/>
                <w:sz w:val="20"/>
                <w:szCs w:val="20"/>
              </w:rPr>
            </w:pPr>
            <w:r w:rsidRPr="00CA45DC">
              <w:rPr>
                <w:rFonts w:ascii="Lato" w:hAnsi="Lato"/>
                <w:sz w:val="20"/>
                <w:szCs w:val="20"/>
              </w:rPr>
              <w:t xml:space="preserve">Install a lever door handle with a separate deadlock or a key-in-lock lever action handle on the entry door. </w:t>
            </w:r>
          </w:p>
          <w:p w14:paraId="241148ED" w14:textId="77777777" w:rsidR="00CA45DC" w:rsidRPr="00CA45DC" w:rsidRDefault="00CA45DC" w:rsidP="00CA45DC">
            <w:pPr>
              <w:rPr>
                <w:rFonts w:ascii="Lato" w:hAnsi="Lato"/>
                <w:sz w:val="20"/>
                <w:szCs w:val="20"/>
              </w:rPr>
            </w:pPr>
          </w:p>
          <w:p w14:paraId="46277694" w14:textId="77777777" w:rsidR="00CA45DC" w:rsidRPr="00CA45DC" w:rsidRDefault="00CA45DC" w:rsidP="00CA45DC">
            <w:pPr>
              <w:rPr>
                <w:rFonts w:ascii="Lato" w:hAnsi="Lato"/>
                <w:sz w:val="20"/>
                <w:szCs w:val="20"/>
              </w:rPr>
            </w:pPr>
            <w:r w:rsidRPr="00CA45DC">
              <w:rPr>
                <w:rFonts w:ascii="Lato" w:hAnsi="Lato"/>
                <w:sz w:val="20"/>
                <w:szCs w:val="20"/>
              </w:rPr>
              <w:t>Use a built-up key holder to assist in putting the key in the lock. This is a key with a moulded or larger handle attached to its base. It gives an easier grip, good leverage and more length to assist in turning the key.</w:t>
            </w:r>
          </w:p>
          <w:p w14:paraId="72FCD45E" w14:textId="77777777" w:rsidR="00CA45DC" w:rsidRPr="00CA45DC" w:rsidRDefault="00CA45DC" w:rsidP="00CA45DC">
            <w:pPr>
              <w:rPr>
                <w:rFonts w:ascii="Lato" w:hAnsi="Lato"/>
                <w:sz w:val="20"/>
                <w:szCs w:val="20"/>
              </w:rPr>
            </w:pPr>
            <w:r w:rsidRPr="00CA45DC">
              <w:rPr>
                <w:rFonts w:ascii="Lato" w:hAnsi="Lato"/>
                <w:sz w:val="20"/>
                <w:szCs w:val="20"/>
              </w:rPr>
              <w:t>Category 2)</w:t>
            </w:r>
          </w:p>
        </w:tc>
        <w:tc>
          <w:tcPr>
            <w:tcW w:w="861" w:type="pct"/>
          </w:tcPr>
          <w:p w14:paraId="686C1AB9" w14:textId="77777777" w:rsidR="00CA45DC" w:rsidRPr="00CA45DC" w:rsidRDefault="00CA45DC" w:rsidP="00CA45DC">
            <w:pPr>
              <w:rPr>
                <w:rFonts w:ascii="Lato" w:hAnsi="Lato"/>
                <w:sz w:val="20"/>
                <w:szCs w:val="20"/>
              </w:rPr>
            </w:pPr>
          </w:p>
        </w:tc>
        <w:tc>
          <w:tcPr>
            <w:tcW w:w="1309" w:type="pct"/>
          </w:tcPr>
          <w:p w14:paraId="164A1FB9" w14:textId="77777777" w:rsidR="00CA45DC" w:rsidRPr="00CA45DC" w:rsidRDefault="00CA45DC" w:rsidP="00CA45DC">
            <w:pPr>
              <w:rPr>
                <w:rFonts w:ascii="Lato" w:hAnsi="Lato"/>
                <w:sz w:val="20"/>
                <w:szCs w:val="20"/>
              </w:rPr>
            </w:pPr>
            <w:r w:rsidRPr="00CA45DC">
              <w:rPr>
                <w:rFonts w:ascii="Lato" w:hAnsi="Lato"/>
                <w:sz w:val="20"/>
                <w:szCs w:val="20"/>
              </w:rPr>
              <w:t xml:space="preserve">These modifications are likely to require the skill of a </w:t>
            </w:r>
            <w:proofErr w:type="spellStart"/>
            <w:r w:rsidRPr="00CA45DC">
              <w:rPr>
                <w:rFonts w:ascii="Lato" w:hAnsi="Lato"/>
                <w:sz w:val="20"/>
                <w:szCs w:val="20"/>
              </w:rPr>
              <w:t>licenced</w:t>
            </w:r>
            <w:proofErr w:type="spellEnd"/>
            <w:r w:rsidRPr="00CA45DC">
              <w:rPr>
                <w:rFonts w:ascii="Lato" w:hAnsi="Lato"/>
                <w:sz w:val="20"/>
                <w:szCs w:val="20"/>
              </w:rPr>
              <w:t xml:space="preserve"> tradesperson (locksmith) </w:t>
            </w:r>
          </w:p>
          <w:p w14:paraId="34AFC0FE" w14:textId="77777777" w:rsidR="00CA45DC" w:rsidRPr="00CA45DC" w:rsidRDefault="00CA45DC" w:rsidP="00CA45DC">
            <w:pPr>
              <w:rPr>
                <w:rFonts w:ascii="Lato" w:hAnsi="Lato"/>
                <w:sz w:val="20"/>
                <w:szCs w:val="20"/>
              </w:rPr>
            </w:pPr>
            <w:r w:rsidRPr="00CA45DC">
              <w:rPr>
                <w:rFonts w:ascii="Lato" w:hAnsi="Lato"/>
                <w:sz w:val="20"/>
                <w:szCs w:val="20"/>
              </w:rPr>
              <w:t>An Occupational Therapist may provide the tenant with advice re best option.</w:t>
            </w:r>
          </w:p>
        </w:tc>
      </w:tr>
      <w:tr w:rsidR="00CA45DC" w:rsidRPr="00CA45DC" w14:paraId="6AD9B0AD" w14:textId="77777777" w:rsidTr="00F7632F">
        <w:tc>
          <w:tcPr>
            <w:tcW w:w="726" w:type="pct"/>
          </w:tcPr>
          <w:p w14:paraId="68943D04" w14:textId="77777777" w:rsidR="00CA45DC" w:rsidRPr="00CA45DC" w:rsidRDefault="00CA45DC" w:rsidP="00CA45DC">
            <w:pPr>
              <w:rPr>
                <w:rFonts w:ascii="Lato" w:hAnsi="Lato"/>
                <w:sz w:val="20"/>
                <w:szCs w:val="20"/>
              </w:rPr>
            </w:pPr>
            <w:r w:rsidRPr="00CA45DC">
              <w:rPr>
                <w:rFonts w:ascii="Lato" w:hAnsi="Lato"/>
                <w:sz w:val="20"/>
                <w:szCs w:val="20"/>
              </w:rPr>
              <w:t>The style of door does not allow for easy opening and closing</w:t>
            </w:r>
          </w:p>
        </w:tc>
        <w:tc>
          <w:tcPr>
            <w:tcW w:w="1052" w:type="pct"/>
          </w:tcPr>
          <w:p w14:paraId="19F5C0DC" w14:textId="77777777" w:rsidR="00CA45DC" w:rsidRPr="00CA45DC" w:rsidRDefault="00CA45DC" w:rsidP="00CA45DC">
            <w:pPr>
              <w:rPr>
                <w:rFonts w:ascii="Lato" w:hAnsi="Lato"/>
                <w:sz w:val="20"/>
                <w:szCs w:val="20"/>
              </w:rPr>
            </w:pPr>
          </w:p>
        </w:tc>
        <w:tc>
          <w:tcPr>
            <w:tcW w:w="1052" w:type="pct"/>
          </w:tcPr>
          <w:p w14:paraId="03F47BD0" w14:textId="77777777" w:rsidR="00CA45DC" w:rsidRPr="00CA45DC" w:rsidRDefault="00CA45DC" w:rsidP="00CA45DC">
            <w:pPr>
              <w:rPr>
                <w:rFonts w:ascii="Lato" w:hAnsi="Lato"/>
                <w:sz w:val="20"/>
                <w:szCs w:val="20"/>
              </w:rPr>
            </w:pPr>
            <w:r w:rsidRPr="00CA45DC">
              <w:rPr>
                <w:rFonts w:ascii="Lato" w:hAnsi="Lato"/>
                <w:sz w:val="20"/>
                <w:szCs w:val="20"/>
              </w:rPr>
              <w:t>Attach a piece of string/rope around the door handle to pull the door closed.</w:t>
            </w:r>
          </w:p>
          <w:p w14:paraId="553E7D67" w14:textId="77777777" w:rsidR="00CA45DC" w:rsidRPr="00CA45DC" w:rsidRDefault="00CA45DC" w:rsidP="00CA45DC">
            <w:pPr>
              <w:rPr>
                <w:rFonts w:ascii="Lato" w:hAnsi="Lato"/>
                <w:sz w:val="20"/>
                <w:szCs w:val="20"/>
              </w:rPr>
            </w:pPr>
            <w:r w:rsidRPr="00CA45DC">
              <w:rPr>
                <w:rFonts w:ascii="Lato" w:hAnsi="Lato"/>
                <w:sz w:val="20"/>
                <w:szCs w:val="20"/>
              </w:rPr>
              <w:t xml:space="preserve">(Category 1) </w:t>
            </w:r>
          </w:p>
          <w:p w14:paraId="595DC404" w14:textId="77777777" w:rsidR="00CA45DC" w:rsidRPr="00CA45DC" w:rsidRDefault="00CA45DC" w:rsidP="00CA45DC">
            <w:pPr>
              <w:rPr>
                <w:rFonts w:ascii="Lato" w:hAnsi="Lato"/>
                <w:sz w:val="20"/>
                <w:szCs w:val="20"/>
              </w:rPr>
            </w:pPr>
          </w:p>
          <w:p w14:paraId="7D35A0FF" w14:textId="77777777" w:rsidR="00CA45DC" w:rsidRPr="00CA45DC" w:rsidRDefault="00CA45DC" w:rsidP="00CA45DC">
            <w:pPr>
              <w:rPr>
                <w:rFonts w:ascii="Lato" w:hAnsi="Lato"/>
                <w:sz w:val="20"/>
                <w:szCs w:val="20"/>
              </w:rPr>
            </w:pPr>
            <w:r w:rsidRPr="00CA45DC">
              <w:rPr>
                <w:rFonts w:ascii="Lato" w:hAnsi="Lato"/>
                <w:sz w:val="20"/>
                <w:szCs w:val="20"/>
              </w:rPr>
              <w:t xml:space="preserve">Remove or change the style of the door. </w:t>
            </w:r>
          </w:p>
          <w:p w14:paraId="0D6E44C9" w14:textId="77777777" w:rsidR="00CA45DC" w:rsidRPr="00CA45DC" w:rsidRDefault="00CA45DC" w:rsidP="00CA45DC">
            <w:pPr>
              <w:rPr>
                <w:rFonts w:ascii="Lato" w:hAnsi="Lato"/>
                <w:sz w:val="20"/>
                <w:szCs w:val="20"/>
              </w:rPr>
            </w:pPr>
            <w:r w:rsidRPr="00CA45DC">
              <w:rPr>
                <w:rFonts w:ascii="Lato" w:hAnsi="Lato"/>
                <w:sz w:val="20"/>
                <w:szCs w:val="20"/>
              </w:rPr>
              <w:t>Rehang doors so they swing in the opposite direction e.g. outwards rather than inwards.</w:t>
            </w:r>
          </w:p>
          <w:p w14:paraId="5A518718" w14:textId="77777777" w:rsidR="00CA45DC" w:rsidRPr="00CA45DC" w:rsidRDefault="00CA45DC" w:rsidP="00CA45DC">
            <w:pPr>
              <w:rPr>
                <w:rFonts w:ascii="Lato" w:hAnsi="Lato"/>
                <w:sz w:val="20"/>
                <w:szCs w:val="20"/>
              </w:rPr>
            </w:pPr>
            <w:r w:rsidRPr="00CA45DC">
              <w:rPr>
                <w:rFonts w:ascii="Lato" w:hAnsi="Lato"/>
                <w:sz w:val="20"/>
                <w:szCs w:val="20"/>
              </w:rPr>
              <w:t>(Category 2)</w:t>
            </w:r>
          </w:p>
        </w:tc>
        <w:tc>
          <w:tcPr>
            <w:tcW w:w="861" w:type="pct"/>
          </w:tcPr>
          <w:p w14:paraId="04B886C7" w14:textId="77777777" w:rsidR="00CA45DC" w:rsidRPr="00CA45DC" w:rsidRDefault="00CA45DC" w:rsidP="00CA45DC">
            <w:pPr>
              <w:rPr>
                <w:rFonts w:ascii="Lato" w:hAnsi="Lato"/>
                <w:sz w:val="20"/>
                <w:szCs w:val="20"/>
              </w:rPr>
            </w:pPr>
            <w:r w:rsidRPr="00CA45DC">
              <w:rPr>
                <w:rFonts w:ascii="Lato" w:hAnsi="Lato"/>
                <w:sz w:val="20"/>
                <w:szCs w:val="20"/>
              </w:rPr>
              <w:t>.</w:t>
            </w:r>
          </w:p>
          <w:p w14:paraId="361738B7" w14:textId="77777777" w:rsidR="00CA45DC" w:rsidRPr="00CA45DC" w:rsidRDefault="00CA45DC" w:rsidP="00CA45DC">
            <w:pPr>
              <w:rPr>
                <w:rFonts w:ascii="Lato" w:hAnsi="Lato"/>
                <w:sz w:val="20"/>
                <w:szCs w:val="20"/>
              </w:rPr>
            </w:pPr>
          </w:p>
        </w:tc>
        <w:tc>
          <w:tcPr>
            <w:tcW w:w="1309" w:type="pct"/>
          </w:tcPr>
          <w:p w14:paraId="33E795B4" w14:textId="77777777" w:rsidR="00CA45DC" w:rsidRPr="00CA45DC" w:rsidRDefault="00CA45DC" w:rsidP="00CA45DC">
            <w:pPr>
              <w:rPr>
                <w:rFonts w:ascii="Lato" w:hAnsi="Lato"/>
                <w:sz w:val="20"/>
                <w:szCs w:val="20"/>
              </w:rPr>
            </w:pPr>
            <w:r w:rsidRPr="00CA45DC">
              <w:rPr>
                <w:rFonts w:ascii="Lato" w:hAnsi="Lato"/>
                <w:sz w:val="20"/>
                <w:szCs w:val="20"/>
              </w:rPr>
              <w:t>Attaching a piece of string to a door handle is an easy modification which could be done by the tenant or a handyman.</w:t>
            </w:r>
          </w:p>
          <w:p w14:paraId="5666F055" w14:textId="77777777" w:rsidR="00CA45DC" w:rsidRPr="00CA45DC" w:rsidRDefault="00CA45DC" w:rsidP="00CA45DC">
            <w:pPr>
              <w:rPr>
                <w:rFonts w:ascii="Lato" w:hAnsi="Lato"/>
                <w:sz w:val="20"/>
                <w:szCs w:val="20"/>
              </w:rPr>
            </w:pPr>
          </w:p>
          <w:p w14:paraId="461ED3D5" w14:textId="77777777" w:rsidR="00CA45DC" w:rsidRPr="00CA45DC" w:rsidRDefault="00CA45DC" w:rsidP="00CA45DC">
            <w:pPr>
              <w:rPr>
                <w:rFonts w:ascii="Lato" w:hAnsi="Lato"/>
                <w:sz w:val="20"/>
                <w:szCs w:val="20"/>
              </w:rPr>
            </w:pPr>
            <w:r w:rsidRPr="00CA45DC">
              <w:rPr>
                <w:rFonts w:ascii="Lato" w:hAnsi="Lato"/>
                <w:sz w:val="20"/>
                <w:szCs w:val="20"/>
              </w:rPr>
              <w:t xml:space="preserve">Removing, changing, or rehanging a door is likely to require the skill of a </w:t>
            </w:r>
            <w:proofErr w:type="spellStart"/>
            <w:r w:rsidRPr="00CA45DC">
              <w:rPr>
                <w:rFonts w:ascii="Lato" w:hAnsi="Lato"/>
                <w:sz w:val="20"/>
                <w:szCs w:val="20"/>
              </w:rPr>
              <w:t>licenced</w:t>
            </w:r>
            <w:proofErr w:type="spellEnd"/>
            <w:r w:rsidRPr="00CA45DC">
              <w:rPr>
                <w:rFonts w:ascii="Lato" w:hAnsi="Lato"/>
                <w:sz w:val="20"/>
                <w:szCs w:val="20"/>
              </w:rPr>
              <w:t xml:space="preserve"> tradesperson. </w:t>
            </w:r>
          </w:p>
          <w:p w14:paraId="27B15BE3" w14:textId="77777777" w:rsidR="00CA45DC" w:rsidRPr="00CA45DC" w:rsidRDefault="00CA45DC" w:rsidP="00CA45DC">
            <w:pPr>
              <w:rPr>
                <w:rFonts w:ascii="Lato" w:hAnsi="Lato"/>
                <w:sz w:val="20"/>
                <w:szCs w:val="20"/>
              </w:rPr>
            </w:pPr>
          </w:p>
          <w:p w14:paraId="5A1ECE35" w14:textId="77777777" w:rsidR="00CA45DC" w:rsidRPr="00CA45DC" w:rsidRDefault="00CA45DC" w:rsidP="00CA45DC">
            <w:pPr>
              <w:rPr>
                <w:rFonts w:ascii="Lato" w:hAnsi="Lato"/>
                <w:sz w:val="20"/>
                <w:szCs w:val="20"/>
              </w:rPr>
            </w:pPr>
          </w:p>
        </w:tc>
      </w:tr>
      <w:tr w:rsidR="00CA45DC" w:rsidRPr="00CA45DC" w14:paraId="0F522B88" w14:textId="77777777" w:rsidTr="00F7632F">
        <w:tc>
          <w:tcPr>
            <w:tcW w:w="726" w:type="pct"/>
          </w:tcPr>
          <w:p w14:paraId="3C5BCC7E" w14:textId="77777777" w:rsidR="00CA45DC" w:rsidRPr="00CA45DC" w:rsidRDefault="00CA45DC" w:rsidP="00CA45DC">
            <w:pPr>
              <w:rPr>
                <w:rFonts w:ascii="Lato" w:hAnsi="Lato"/>
                <w:sz w:val="20"/>
                <w:szCs w:val="20"/>
              </w:rPr>
            </w:pPr>
            <w:r w:rsidRPr="00CA45DC">
              <w:rPr>
                <w:rFonts w:ascii="Lato" w:hAnsi="Lato"/>
                <w:sz w:val="20"/>
                <w:szCs w:val="20"/>
              </w:rPr>
              <w:t>The doors do not stay open</w:t>
            </w:r>
          </w:p>
        </w:tc>
        <w:tc>
          <w:tcPr>
            <w:tcW w:w="1052" w:type="pct"/>
          </w:tcPr>
          <w:p w14:paraId="28C0CA21" w14:textId="77777777" w:rsidR="00CA45DC" w:rsidRPr="00CA45DC" w:rsidRDefault="00CA45DC" w:rsidP="00CA45DC">
            <w:pPr>
              <w:rPr>
                <w:rFonts w:ascii="Lato" w:hAnsi="Lato"/>
                <w:sz w:val="20"/>
                <w:szCs w:val="20"/>
              </w:rPr>
            </w:pPr>
          </w:p>
        </w:tc>
        <w:tc>
          <w:tcPr>
            <w:tcW w:w="1052" w:type="pct"/>
          </w:tcPr>
          <w:p w14:paraId="07170AFD" w14:textId="77777777" w:rsidR="00CA45DC" w:rsidRPr="00CA45DC" w:rsidRDefault="00CA45DC" w:rsidP="00CA45DC">
            <w:pPr>
              <w:rPr>
                <w:rFonts w:ascii="Lato" w:hAnsi="Lato"/>
                <w:sz w:val="20"/>
                <w:szCs w:val="20"/>
              </w:rPr>
            </w:pPr>
            <w:r w:rsidRPr="00CA45DC">
              <w:rPr>
                <w:rFonts w:ascii="Lato" w:hAnsi="Lato"/>
                <w:sz w:val="20"/>
                <w:szCs w:val="20"/>
              </w:rPr>
              <w:t xml:space="preserve">Place a doorstopper at the bottom of the door. </w:t>
            </w:r>
          </w:p>
          <w:p w14:paraId="1A0D4BD4" w14:textId="77777777" w:rsidR="00CA45DC" w:rsidRPr="00CA45DC" w:rsidRDefault="00CA45DC" w:rsidP="00CA45DC">
            <w:pPr>
              <w:ind w:left="360"/>
              <w:rPr>
                <w:rFonts w:ascii="Lato" w:hAnsi="Lato"/>
                <w:sz w:val="20"/>
                <w:szCs w:val="20"/>
              </w:rPr>
            </w:pPr>
          </w:p>
          <w:p w14:paraId="0B22B52C" w14:textId="77777777" w:rsidR="00CA45DC" w:rsidRPr="00CA45DC" w:rsidRDefault="00CA45DC" w:rsidP="00CA45DC">
            <w:pPr>
              <w:ind w:left="360"/>
              <w:rPr>
                <w:rFonts w:ascii="Lato" w:hAnsi="Lato"/>
                <w:sz w:val="20"/>
                <w:szCs w:val="20"/>
              </w:rPr>
            </w:pPr>
          </w:p>
          <w:p w14:paraId="4D8D1274" w14:textId="77777777" w:rsidR="00CA45DC" w:rsidRPr="00CA45DC" w:rsidRDefault="00CA45DC" w:rsidP="00CA45DC">
            <w:pPr>
              <w:rPr>
                <w:rFonts w:ascii="Lato" w:hAnsi="Lato"/>
                <w:sz w:val="20"/>
                <w:szCs w:val="20"/>
              </w:rPr>
            </w:pPr>
            <w:r w:rsidRPr="00CA45DC">
              <w:rPr>
                <w:rFonts w:ascii="Lato" w:hAnsi="Lato"/>
                <w:sz w:val="20"/>
                <w:szCs w:val="20"/>
              </w:rPr>
              <w:t xml:space="preserve">Attach a magnetic catch on the door frame. </w:t>
            </w:r>
          </w:p>
          <w:p w14:paraId="3809D232" w14:textId="77777777" w:rsidR="00CA45DC" w:rsidRPr="00CA45DC" w:rsidRDefault="00CA45DC" w:rsidP="00CA45DC">
            <w:pPr>
              <w:rPr>
                <w:rFonts w:ascii="Lato" w:hAnsi="Lato"/>
                <w:sz w:val="20"/>
                <w:szCs w:val="20"/>
              </w:rPr>
            </w:pPr>
          </w:p>
          <w:p w14:paraId="6BD18AC6" w14:textId="77777777" w:rsidR="00CA45DC" w:rsidRPr="00CA45DC" w:rsidRDefault="00CA45DC" w:rsidP="00CA45DC">
            <w:pPr>
              <w:rPr>
                <w:rFonts w:ascii="Lato" w:hAnsi="Lato"/>
                <w:sz w:val="20"/>
                <w:szCs w:val="20"/>
              </w:rPr>
            </w:pPr>
            <w:r w:rsidRPr="00CA45DC">
              <w:rPr>
                <w:rFonts w:ascii="Lato" w:hAnsi="Lato"/>
                <w:sz w:val="20"/>
                <w:szCs w:val="20"/>
              </w:rPr>
              <w:t xml:space="preserve">Use a door wedge. </w:t>
            </w:r>
          </w:p>
          <w:p w14:paraId="60C5BA20" w14:textId="77777777" w:rsidR="00CA45DC" w:rsidRPr="00CA45DC" w:rsidRDefault="00CA45DC" w:rsidP="00CA45DC">
            <w:pPr>
              <w:rPr>
                <w:rFonts w:ascii="Lato" w:hAnsi="Lato"/>
                <w:sz w:val="20"/>
                <w:szCs w:val="20"/>
              </w:rPr>
            </w:pPr>
          </w:p>
          <w:p w14:paraId="1C82428E" w14:textId="77777777" w:rsidR="00CA45DC" w:rsidRPr="00CA45DC" w:rsidRDefault="00CA45DC" w:rsidP="00CA45DC">
            <w:pPr>
              <w:rPr>
                <w:rFonts w:ascii="Lato" w:hAnsi="Lato"/>
                <w:sz w:val="20"/>
                <w:szCs w:val="20"/>
              </w:rPr>
            </w:pPr>
            <w:r w:rsidRPr="00CA45DC">
              <w:rPr>
                <w:rFonts w:ascii="Lato" w:hAnsi="Lato"/>
                <w:sz w:val="20"/>
                <w:szCs w:val="20"/>
              </w:rPr>
              <w:t xml:space="preserve">Use a door hook. </w:t>
            </w:r>
          </w:p>
          <w:p w14:paraId="4C400EC3" w14:textId="77777777" w:rsidR="00CA45DC" w:rsidRPr="00CA45DC" w:rsidRDefault="00CA45DC" w:rsidP="00CA45DC">
            <w:pPr>
              <w:rPr>
                <w:rFonts w:ascii="Lato" w:hAnsi="Lato"/>
                <w:sz w:val="20"/>
                <w:szCs w:val="20"/>
              </w:rPr>
            </w:pPr>
          </w:p>
          <w:p w14:paraId="50832C20" w14:textId="77777777" w:rsidR="00CA45DC" w:rsidRPr="00CA45DC" w:rsidRDefault="00CA45DC" w:rsidP="00CA45DC">
            <w:pPr>
              <w:rPr>
                <w:rFonts w:ascii="Lato" w:hAnsi="Lato"/>
                <w:sz w:val="20"/>
                <w:szCs w:val="20"/>
              </w:rPr>
            </w:pPr>
            <w:r w:rsidRPr="00CA45DC">
              <w:rPr>
                <w:rFonts w:ascii="Lato" w:hAnsi="Lato"/>
                <w:sz w:val="20"/>
                <w:szCs w:val="20"/>
              </w:rPr>
              <w:t>Remove the closer on the security screen door.</w:t>
            </w:r>
          </w:p>
          <w:p w14:paraId="5340A6EF" w14:textId="77777777" w:rsidR="00CA45DC" w:rsidRPr="00CA45DC" w:rsidRDefault="00CA45DC" w:rsidP="00CA45DC">
            <w:pPr>
              <w:rPr>
                <w:rFonts w:ascii="Lato" w:hAnsi="Lato"/>
                <w:sz w:val="20"/>
                <w:szCs w:val="20"/>
              </w:rPr>
            </w:pPr>
            <w:r w:rsidRPr="00CA45DC">
              <w:rPr>
                <w:rFonts w:ascii="Lato" w:hAnsi="Lato"/>
                <w:sz w:val="20"/>
                <w:szCs w:val="20"/>
              </w:rPr>
              <w:t>(Category 1)</w:t>
            </w:r>
          </w:p>
          <w:p w14:paraId="7250FA75" w14:textId="77777777" w:rsidR="00CA45DC" w:rsidRPr="00CA45DC" w:rsidRDefault="00CA45DC" w:rsidP="00CA45DC">
            <w:pPr>
              <w:rPr>
                <w:rFonts w:ascii="Lato" w:hAnsi="Lato"/>
                <w:sz w:val="20"/>
                <w:szCs w:val="20"/>
              </w:rPr>
            </w:pPr>
          </w:p>
        </w:tc>
        <w:tc>
          <w:tcPr>
            <w:tcW w:w="861" w:type="pct"/>
          </w:tcPr>
          <w:p w14:paraId="27A56054" w14:textId="77777777" w:rsidR="00CA45DC" w:rsidRPr="00CA45DC" w:rsidRDefault="00CA45DC" w:rsidP="00CA45DC">
            <w:pPr>
              <w:ind w:left="360"/>
              <w:rPr>
                <w:rFonts w:ascii="Lato" w:hAnsi="Lato"/>
                <w:sz w:val="20"/>
                <w:szCs w:val="20"/>
              </w:rPr>
            </w:pPr>
          </w:p>
        </w:tc>
        <w:tc>
          <w:tcPr>
            <w:tcW w:w="1309" w:type="pct"/>
          </w:tcPr>
          <w:p w14:paraId="0E6D39E1" w14:textId="77777777" w:rsidR="00CA45DC" w:rsidRPr="00CA45DC" w:rsidRDefault="00CA45DC" w:rsidP="00CA45DC">
            <w:pPr>
              <w:rPr>
                <w:rFonts w:ascii="Lato" w:hAnsi="Lato"/>
                <w:sz w:val="20"/>
                <w:szCs w:val="20"/>
              </w:rPr>
            </w:pPr>
            <w:r w:rsidRPr="00CA45DC">
              <w:rPr>
                <w:rFonts w:ascii="Lato" w:hAnsi="Lato"/>
                <w:sz w:val="20"/>
                <w:szCs w:val="20"/>
              </w:rPr>
              <w:t>These modifications could be carried out by the tenant or handyman.</w:t>
            </w:r>
          </w:p>
        </w:tc>
      </w:tr>
      <w:tr w:rsidR="00CA45DC" w:rsidRPr="00CA45DC" w14:paraId="245CCA4F" w14:textId="77777777" w:rsidTr="00F7632F">
        <w:tc>
          <w:tcPr>
            <w:tcW w:w="726" w:type="pct"/>
          </w:tcPr>
          <w:p w14:paraId="5E5CBC1F" w14:textId="77777777" w:rsidR="00CA45DC" w:rsidRPr="00CA45DC" w:rsidRDefault="00CA45DC" w:rsidP="00CA45DC">
            <w:pPr>
              <w:rPr>
                <w:rFonts w:ascii="Lato" w:hAnsi="Lato"/>
                <w:sz w:val="20"/>
                <w:szCs w:val="20"/>
              </w:rPr>
            </w:pPr>
            <w:r w:rsidRPr="00CA45DC">
              <w:rPr>
                <w:rFonts w:ascii="Lato" w:hAnsi="Lato"/>
                <w:sz w:val="20"/>
                <w:szCs w:val="20"/>
              </w:rPr>
              <w:t>The door, the door handle and the lock are hard to see</w:t>
            </w:r>
          </w:p>
        </w:tc>
        <w:tc>
          <w:tcPr>
            <w:tcW w:w="1052" w:type="pct"/>
          </w:tcPr>
          <w:p w14:paraId="26A9E88D" w14:textId="77777777" w:rsidR="00CA45DC" w:rsidRPr="00CA45DC" w:rsidRDefault="00CA45DC" w:rsidP="00CA45DC">
            <w:pPr>
              <w:rPr>
                <w:rFonts w:ascii="Lato" w:hAnsi="Lato"/>
                <w:sz w:val="20"/>
                <w:szCs w:val="20"/>
              </w:rPr>
            </w:pPr>
            <w:r w:rsidRPr="00CA45DC">
              <w:rPr>
                <w:rFonts w:ascii="Lato" w:hAnsi="Lato"/>
                <w:sz w:val="20"/>
                <w:szCs w:val="20"/>
              </w:rPr>
              <w:t xml:space="preserve">People with low vision/ neurological impairment need to be able to differentiate between the different elements in the entry way to ensure that they can access the property unassisted and safely. </w:t>
            </w:r>
          </w:p>
          <w:p w14:paraId="5F4B234A" w14:textId="77777777" w:rsidR="00CA45DC" w:rsidRPr="00CA45DC" w:rsidRDefault="00CA45DC" w:rsidP="00CA45DC">
            <w:pPr>
              <w:rPr>
                <w:rFonts w:ascii="Lato" w:hAnsi="Lato"/>
                <w:sz w:val="20"/>
                <w:szCs w:val="20"/>
              </w:rPr>
            </w:pPr>
            <w:r w:rsidRPr="00CA45DC">
              <w:rPr>
                <w:rFonts w:ascii="Lato" w:hAnsi="Lato"/>
                <w:sz w:val="20"/>
                <w:szCs w:val="20"/>
              </w:rPr>
              <w:t>(Category 1)</w:t>
            </w:r>
          </w:p>
        </w:tc>
        <w:tc>
          <w:tcPr>
            <w:tcW w:w="1052" w:type="pct"/>
          </w:tcPr>
          <w:p w14:paraId="6095C551" w14:textId="77777777" w:rsidR="00CA45DC" w:rsidRPr="00CA45DC" w:rsidRDefault="00CA45DC" w:rsidP="00CA45DC">
            <w:pPr>
              <w:rPr>
                <w:rFonts w:ascii="Lato" w:hAnsi="Lato"/>
                <w:sz w:val="20"/>
                <w:szCs w:val="20"/>
              </w:rPr>
            </w:pPr>
            <w:r w:rsidRPr="00CA45DC">
              <w:rPr>
                <w:rFonts w:ascii="Lato" w:hAnsi="Lato"/>
                <w:sz w:val="20"/>
                <w:szCs w:val="20"/>
              </w:rPr>
              <w:t>Paint the door frames contrasting colour to the walls. Ensure the door handles and locks are a contrasting colour to the door.</w:t>
            </w:r>
          </w:p>
        </w:tc>
        <w:tc>
          <w:tcPr>
            <w:tcW w:w="861" w:type="pct"/>
          </w:tcPr>
          <w:p w14:paraId="6CBFA2CB" w14:textId="77777777" w:rsidR="00CA45DC" w:rsidRPr="00CA45DC" w:rsidRDefault="00CA45DC" w:rsidP="00CA45DC">
            <w:pPr>
              <w:rPr>
                <w:rFonts w:ascii="Lato" w:hAnsi="Lato"/>
                <w:sz w:val="20"/>
                <w:szCs w:val="20"/>
              </w:rPr>
            </w:pPr>
          </w:p>
        </w:tc>
        <w:tc>
          <w:tcPr>
            <w:tcW w:w="1309" w:type="pct"/>
          </w:tcPr>
          <w:p w14:paraId="0ED534F1" w14:textId="77777777" w:rsidR="00CA45DC" w:rsidRPr="00CA45DC" w:rsidRDefault="00CA45DC" w:rsidP="00CA45DC">
            <w:pPr>
              <w:rPr>
                <w:rFonts w:ascii="Lato" w:hAnsi="Lato"/>
                <w:sz w:val="20"/>
                <w:szCs w:val="20"/>
              </w:rPr>
            </w:pPr>
            <w:r w:rsidRPr="00CA45DC">
              <w:rPr>
                <w:rFonts w:ascii="Lato" w:hAnsi="Lato"/>
                <w:sz w:val="20"/>
                <w:szCs w:val="20"/>
              </w:rPr>
              <w:t>These modifications can be carried out by the tenant or a handyman.</w:t>
            </w:r>
          </w:p>
        </w:tc>
      </w:tr>
    </w:tbl>
    <w:p w14:paraId="16C9FA7D" w14:textId="77777777" w:rsidR="00CA45DC" w:rsidRPr="00CA45DC" w:rsidRDefault="00CA45DC" w:rsidP="00CA45DC">
      <w:pPr>
        <w:rPr>
          <w:rFonts w:ascii="Lato" w:hAnsi="Lato"/>
          <w:kern w:val="0"/>
          <w14:ligatures w14:val="none"/>
        </w:rPr>
      </w:pPr>
    </w:p>
    <w:tbl>
      <w:tblPr>
        <w:tblStyle w:val="TableGrid1"/>
        <w:tblW w:w="5000" w:type="pct"/>
        <w:tblLook w:val="04A0" w:firstRow="1" w:lastRow="0" w:firstColumn="1" w:lastColumn="0" w:noHBand="0" w:noVBand="1"/>
      </w:tblPr>
      <w:tblGrid>
        <w:gridCol w:w="1660"/>
        <w:gridCol w:w="1825"/>
        <w:gridCol w:w="1825"/>
        <w:gridCol w:w="1825"/>
        <w:gridCol w:w="1881"/>
      </w:tblGrid>
      <w:tr w:rsidR="00CA45DC" w:rsidRPr="00CA45DC" w14:paraId="43A8D735" w14:textId="77777777" w:rsidTr="00F7632F">
        <w:trPr>
          <w:trHeight w:val="506"/>
        </w:trPr>
        <w:tc>
          <w:tcPr>
            <w:tcW w:w="5000" w:type="pct"/>
            <w:gridSpan w:val="5"/>
            <w:shd w:val="clear" w:color="auto" w:fill="9CC2E5" w:themeFill="accent5" w:themeFillTint="99"/>
          </w:tcPr>
          <w:p w14:paraId="2AD83653" w14:textId="77777777" w:rsidR="00CA45DC" w:rsidRPr="00CA45DC" w:rsidRDefault="00CA45DC" w:rsidP="00CA45DC">
            <w:pPr>
              <w:rPr>
                <w:rFonts w:ascii="Lato" w:hAnsi="Lato"/>
                <w:b/>
                <w:bCs/>
                <w:sz w:val="24"/>
                <w:szCs w:val="24"/>
              </w:rPr>
            </w:pPr>
            <w:r w:rsidRPr="00CA45DC">
              <w:rPr>
                <w:rFonts w:ascii="Lato" w:hAnsi="Lato"/>
                <w:b/>
                <w:bCs/>
                <w:sz w:val="24"/>
                <w:szCs w:val="24"/>
              </w:rPr>
              <w:t xml:space="preserve">Internal Hallways, doorways and windows  </w:t>
            </w:r>
          </w:p>
        </w:tc>
      </w:tr>
      <w:tr w:rsidR="00CA45DC" w:rsidRPr="00CA45DC" w14:paraId="409DED74" w14:textId="77777777" w:rsidTr="00F7632F">
        <w:tc>
          <w:tcPr>
            <w:tcW w:w="921" w:type="pct"/>
          </w:tcPr>
          <w:p w14:paraId="3F54E9EA" w14:textId="77777777" w:rsidR="00CA45DC" w:rsidRPr="00CA45DC" w:rsidRDefault="00CA45DC" w:rsidP="00CA45DC">
            <w:pPr>
              <w:rPr>
                <w:rFonts w:ascii="Lato" w:hAnsi="Lato"/>
                <w:b/>
                <w:bCs/>
              </w:rPr>
            </w:pPr>
            <w:r w:rsidRPr="00CA45DC">
              <w:rPr>
                <w:rFonts w:ascii="Lato" w:hAnsi="Lato"/>
                <w:b/>
                <w:bCs/>
              </w:rPr>
              <w:t>Issue</w:t>
            </w:r>
          </w:p>
        </w:tc>
        <w:tc>
          <w:tcPr>
            <w:tcW w:w="1012" w:type="pct"/>
          </w:tcPr>
          <w:p w14:paraId="379E91CC" w14:textId="77777777" w:rsidR="00CA45DC" w:rsidRPr="00CA45DC" w:rsidRDefault="00CA45DC" w:rsidP="00CA45DC">
            <w:pPr>
              <w:rPr>
                <w:rFonts w:ascii="Lato" w:hAnsi="Lato"/>
                <w:b/>
                <w:bCs/>
              </w:rPr>
            </w:pPr>
            <w:r w:rsidRPr="00CA45DC">
              <w:rPr>
                <w:rFonts w:ascii="Lato" w:hAnsi="Lato"/>
                <w:b/>
                <w:bCs/>
              </w:rPr>
              <w:t>Why it is needed</w:t>
            </w:r>
          </w:p>
        </w:tc>
        <w:tc>
          <w:tcPr>
            <w:tcW w:w="1012" w:type="pct"/>
          </w:tcPr>
          <w:p w14:paraId="594C0624" w14:textId="77777777" w:rsidR="00CA45DC" w:rsidRPr="00CA45DC" w:rsidRDefault="00CA45DC" w:rsidP="00CA45DC">
            <w:pPr>
              <w:rPr>
                <w:rFonts w:ascii="Lato" w:hAnsi="Lato"/>
                <w:b/>
                <w:bCs/>
              </w:rPr>
            </w:pPr>
            <w:r w:rsidRPr="00CA45DC">
              <w:rPr>
                <w:rFonts w:ascii="Lato" w:hAnsi="Lato"/>
                <w:b/>
                <w:bCs/>
              </w:rPr>
              <w:t xml:space="preserve">Minor Modification - Category 1 and 2 </w:t>
            </w:r>
          </w:p>
        </w:tc>
        <w:tc>
          <w:tcPr>
            <w:tcW w:w="1012" w:type="pct"/>
          </w:tcPr>
          <w:p w14:paraId="54947469" w14:textId="77777777" w:rsidR="00CA45DC" w:rsidRPr="00CA45DC" w:rsidRDefault="00CA45DC" w:rsidP="00CA45DC">
            <w:pPr>
              <w:rPr>
                <w:rFonts w:ascii="Lato" w:hAnsi="Lato"/>
                <w:b/>
                <w:bCs/>
              </w:rPr>
            </w:pPr>
            <w:r w:rsidRPr="00CA45DC">
              <w:rPr>
                <w:rFonts w:ascii="Lato" w:hAnsi="Lato"/>
                <w:b/>
                <w:bCs/>
              </w:rPr>
              <w:t xml:space="preserve">Major Modification – Category 3 </w:t>
            </w:r>
          </w:p>
        </w:tc>
        <w:tc>
          <w:tcPr>
            <w:tcW w:w="1043" w:type="pct"/>
          </w:tcPr>
          <w:p w14:paraId="5E42B81C" w14:textId="77777777" w:rsidR="00CA45DC" w:rsidRPr="00CA45DC" w:rsidRDefault="00CA45DC" w:rsidP="00CA45DC">
            <w:pPr>
              <w:rPr>
                <w:rFonts w:ascii="Lato" w:hAnsi="Lato"/>
                <w:b/>
                <w:bCs/>
              </w:rPr>
            </w:pPr>
            <w:r w:rsidRPr="00CA45DC">
              <w:rPr>
                <w:rFonts w:ascii="Lato" w:hAnsi="Lato"/>
                <w:b/>
                <w:bCs/>
              </w:rPr>
              <w:t>Risk Management</w:t>
            </w:r>
          </w:p>
        </w:tc>
      </w:tr>
      <w:tr w:rsidR="00CA45DC" w:rsidRPr="00CA45DC" w14:paraId="5900533F" w14:textId="77777777" w:rsidTr="00F7632F">
        <w:tc>
          <w:tcPr>
            <w:tcW w:w="921" w:type="pct"/>
          </w:tcPr>
          <w:p w14:paraId="05AB4878" w14:textId="77777777" w:rsidR="00CA45DC" w:rsidRPr="00CA45DC" w:rsidRDefault="00CA45DC" w:rsidP="00CA45DC">
            <w:pPr>
              <w:rPr>
                <w:rFonts w:ascii="Lato" w:hAnsi="Lato"/>
              </w:rPr>
            </w:pPr>
            <w:r w:rsidRPr="00CA45DC">
              <w:rPr>
                <w:rFonts w:ascii="Lato" w:hAnsi="Lato"/>
              </w:rPr>
              <w:t>The hallways and doors are too narrow</w:t>
            </w:r>
          </w:p>
        </w:tc>
        <w:tc>
          <w:tcPr>
            <w:tcW w:w="1012" w:type="pct"/>
          </w:tcPr>
          <w:p w14:paraId="1707E875" w14:textId="77777777" w:rsidR="00CA45DC" w:rsidRPr="00CA45DC" w:rsidRDefault="00CA45DC" w:rsidP="00CA45DC">
            <w:pPr>
              <w:rPr>
                <w:rFonts w:ascii="Lato" w:hAnsi="Lato"/>
              </w:rPr>
            </w:pPr>
            <w:r w:rsidRPr="00CA45DC">
              <w:rPr>
                <w:rFonts w:ascii="Lato" w:hAnsi="Lato"/>
              </w:rPr>
              <w:t>People with wheelchairs and those using mobility devices need to be able to navigate around a home without obstacles and to ensure they can access all parts of the property independently.</w:t>
            </w:r>
          </w:p>
        </w:tc>
        <w:tc>
          <w:tcPr>
            <w:tcW w:w="1012" w:type="pct"/>
          </w:tcPr>
          <w:p w14:paraId="256D8136" w14:textId="77777777" w:rsidR="00CA45DC" w:rsidRPr="00CA45DC" w:rsidRDefault="00CA45DC" w:rsidP="00CA45DC">
            <w:pPr>
              <w:rPr>
                <w:rFonts w:ascii="Lato" w:hAnsi="Lato"/>
              </w:rPr>
            </w:pPr>
            <w:r w:rsidRPr="00CA45DC">
              <w:rPr>
                <w:rFonts w:ascii="Lato" w:hAnsi="Lato"/>
              </w:rPr>
              <w:t>If door frames and walls are being damaged by equipment, install corner and wall protection.</w:t>
            </w:r>
          </w:p>
          <w:p w14:paraId="7502AAA3" w14:textId="77777777" w:rsidR="00CA45DC" w:rsidRPr="00CA45DC" w:rsidRDefault="00CA45DC" w:rsidP="00CA45DC">
            <w:pPr>
              <w:rPr>
                <w:rFonts w:ascii="Lato" w:hAnsi="Lato"/>
              </w:rPr>
            </w:pPr>
            <w:r w:rsidRPr="00CA45DC">
              <w:rPr>
                <w:rFonts w:ascii="Lato" w:hAnsi="Lato"/>
              </w:rPr>
              <w:t xml:space="preserve">(Category 1) </w:t>
            </w:r>
          </w:p>
          <w:p w14:paraId="02592DFF" w14:textId="77777777" w:rsidR="00CA45DC" w:rsidRPr="00CA45DC" w:rsidRDefault="00CA45DC" w:rsidP="00CA45DC">
            <w:pPr>
              <w:rPr>
                <w:rFonts w:ascii="Lato" w:hAnsi="Lato"/>
              </w:rPr>
            </w:pPr>
          </w:p>
          <w:p w14:paraId="32465000" w14:textId="77777777" w:rsidR="00CA45DC" w:rsidRPr="00CA45DC" w:rsidRDefault="00CA45DC" w:rsidP="00CA45DC">
            <w:pPr>
              <w:rPr>
                <w:rFonts w:ascii="Lato" w:hAnsi="Lato"/>
              </w:rPr>
            </w:pPr>
            <w:r w:rsidRPr="00CA45DC">
              <w:rPr>
                <w:rFonts w:ascii="Lato" w:hAnsi="Lato"/>
              </w:rPr>
              <w:t xml:space="preserve">Remove doors to create extra door clearance. </w:t>
            </w:r>
          </w:p>
          <w:p w14:paraId="4E77EAF7" w14:textId="77777777" w:rsidR="00CA45DC" w:rsidRPr="00CA45DC" w:rsidRDefault="00CA45DC" w:rsidP="00CA45DC">
            <w:pPr>
              <w:rPr>
                <w:rFonts w:ascii="Lato" w:hAnsi="Lato"/>
              </w:rPr>
            </w:pPr>
            <w:r w:rsidRPr="00CA45DC">
              <w:rPr>
                <w:rFonts w:ascii="Lato" w:hAnsi="Lato"/>
              </w:rPr>
              <w:t>(Category 2)</w:t>
            </w:r>
          </w:p>
          <w:p w14:paraId="697DE3D7" w14:textId="77777777" w:rsidR="00CA45DC" w:rsidRPr="00CA45DC" w:rsidRDefault="00CA45DC" w:rsidP="00CA45DC">
            <w:pPr>
              <w:rPr>
                <w:rFonts w:ascii="Lato" w:hAnsi="Lato"/>
              </w:rPr>
            </w:pPr>
          </w:p>
          <w:p w14:paraId="1D9A8E57" w14:textId="77777777" w:rsidR="00CA45DC" w:rsidRPr="00CA45DC" w:rsidRDefault="00CA45DC" w:rsidP="00CA45DC">
            <w:pPr>
              <w:rPr>
                <w:rFonts w:ascii="Lato" w:hAnsi="Lato"/>
              </w:rPr>
            </w:pPr>
          </w:p>
        </w:tc>
        <w:tc>
          <w:tcPr>
            <w:tcW w:w="1012" w:type="pct"/>
          </w:tcPr>
          <w:p w14:paraId="4D537446" w14:textId="77777777" w:rsidR="00CA45DC" w:rsidRPr="00CA45DC" w:rsidRDefault="00CA45DC" w:rsidP="00CA45DC">
            <w:pPr>
              <w:rPr>
                <w:rFonts w:ascii="Lato" w:hAnsi="Lato"/>
              </w:rPr>
            </w:pPr>
            <w:r w:rsidRPr="00CA45DC">
              <w:rPr>
                <w:rFonts w:ascii="Lato" w:hAnsi="Lato"/>
              </w:rPr>
              <w:t>Widen doorways off hallways. (Category 3)</w:t>
            </w:r>
          </w:p>
          <w:p w14:paraId="15A08503" w14:textId="77777777" w:rsidR="00CA45DC" w:rsidRPr="00CA45DC" w:rsidRDefault="00CA45DC" w:rsidP="00CA45DC">
            <w:pPr>
              <w:rPr>
                <w:rFonts w:ascii="Lato" w:hAnsi="Lato"/>
              </w:rPr>
            </w:pPr>
          </w:p>
          <w:p w14:paraId="4A1B86ED" w14:textId="77777777" w:rsidR="00CA45DC" w:rsidRPr="00CA45DC" w:rsidRDefault="00CA45DC" w:rsidP="00CA45DC">
            <w:pPr>
              <w:rPr>
                <w:rFonts w:ascii="Lato" w:hAnsi="Lato"/>
              </w:rPr>
            </w:pPr>
          </w:p>
        </w:tc>
        <w:tc>
          <w:tcPr>
            <w:tcW w:w="1043" w:type="pct"/>
          </w:tcPr>
          <w:p w14:paraId="1D140CD7" w14:textId="77777777" w:rsidR="00CA45DC" w:rsidRPr="00CA45DC" w:rsidRDefault="00CA45DC" w:rsidP="00CA45DC">
            <w:pPr>
              <w:rPr>
                <w:rFonts w:ascii="Lato" w:hAnsi="Lato"/>
              </w:rPr>
            </w:pPr>
            <w:r w:rsidRPr="00CA45DC">
              <w:rPr>
                <w:rFonts w:ascii="Lato" w:hAnsi="Lato"/>
              </w:rPr>
              <w:t xml:space="preserve">Installing corner and wall protection can be done by the tenant or handyman. </w:t>
            </w:r>
          </w:p>
          <w:p w14:paraId="253D464F" w14:textId="77777777" w:rsidR="00CA45DC" w:rsidRPr="00CA45DC" w:rsidRDefault="00CA45DC" w:rsidP="00CA45DC">
            <w:pPr>
              <w:rPr>
                <w:rFonts w:ascii="Lato" w:hAnsi="Lato"/>
              </w:rPr>
            </w:pPr>
          </w:p>
          <w:p w14:paraId="3ABF1300" w14:textId="77777777" w:rsidR="00CA45DC" w:rsidRPr="00CA45DC" w:rsidRDefault="00CA45DC" w:rsidP="00CA45DC">
            <w:pPr>
              <w:rPr>
                <w:rFonts w:ascii="Lato" w:hAnsi="Lato"/>
              </w:rPr>
            </w:pPr>
            <w:r w:rsidRPr="00CA45DC">
              <w:rPr>
                <w:rFonts w:ascii="Lato" w:hAnsi="Lato"/>
              </w:rPr>
              <w:t xml:space="preserve">Removing doors may require the use of a licensed tradesperson - but no structural change. </w:t>
            </w:r>
          </w:p>
          <w:p w14:paraId="4F48B9B8" w14:textId="77777777" w:rsidR="00CA45DC" w:rsidRPr="00CA45DC" w:rsidRDefault="00CA45DC" w:rsidP="00CA45DC">
            <w:pPr>
              <w:rPr>
                <w:rFonts w:ascii="Lato" w:hAnsi="Lato"/>
              </w:rPr>
            </w:pPr>
          </w:p>
          <w:p w14:paraId="3409B610" w14:textId="77777777" w:rsidR="00CA45DC" w:rsidRPr="00CA45DC" w:rsidRDefault="00CA45DC" w:rsidP="00CA45DC">
            <w:pPr>
              <w:rPr>
                <w:rFonts w:ascii="Lato" w:hAnsi="Lato"/>
              </w:rPr>
            </w:pPr>
            <w:r w:rsidRPr="00CA45DC">
              <w:rPr>
                <w:rFonts w:ascii="Lato" w:hAnsi="Lato"/>
              </w:rPr>
              <w:t xml:space="preserve">Widening doorways will require structural change and the skill of a </w:t>
            </w:r>
            <w:proofErr w:type="spellStart"/>
            <w:r w:rsidRPr="00CA45DC">
              <w:rPr>
                <w:rFonts w:ascii="Lato" w:hAnsi="Lato"/>
              </w:rPr>
              <w:t>licenced</w:t>
            </w:r>
            <w:proofErr w:type="spellEnd"/>
            <w:r w:rsidRPr="00CA45DC">
              <w:rPr>
                <w:rFonts w:ascii="Lato" w:hAnsi="Lato"/>
              </w:rPr>
              <w:t xml:space="preserve"> tradesperson. </w:t>
            </w:r>
          </w:p>
          <w:p w14:paraId="739A6511" w14:textId="77777777" w:rsidR="00CA45DC" w:rsidRPr="00CA45DC" w:rsidRDefault="00CA45DC" w:rsidP="00CA45DC">
            <w:pPr>
              <w:rPr>
                <w:rFonts w:ascii="Lato" w:hAnsi="Lato"/>
              </w:rPr>
            </w:pPr>
          </w:p>
          <w:p w14:paraId="0524348A" w14:textId="77777777" w:rsidR="00CA45DC" w:rsidRPr="00CA45DC" w:rsidRDefault="00CA45DC" w:rsidP="00CA45DC">
            <w:pPr>
              <w:rPr>
                <w:rFonts w:ascii="Lato" w:hAnsi="Lato"/>
              </w:rPr>
            </w:pPr>
          </w:p>
        </w:tc>
      </w:tr>
      <w:tr w:rsidR="00CA45DC" w:rsidRPr="00CA45DC" w14:paraId="176C1146" w14:textId="77777777" w:rsidTr="00F7632F">
        <w:tc>
          <w:tcPr>
            <w:tcW w:w="921" w:type="pct"/>
          </w:tcPr>
          <w:p w14:paraId="7C866BCE" w14:textId="77777777" w:rsidR="00CA45DC" w:rsidRPr="00CA45DC" w:rsidRDefault="00CA45DC" w:rsidP="00CA45DC">
            <w:pPr>
              <w:rPr>
                <w:rFonts w:ascii="Lato" w:hAnsi="Lato"/>
              </w:rPr>
            </w:pPr>
            <w:r w:rsidRPr="00CA45DC">
              <w:rPr>
                <w:rFonts w:ascii="Lato" w:hAnsi="Lato"/>
              </w:rPr>
              <w:t>The window latches are difficult to reach, open and close</w:t>
            </w:r>
          </w:p>
        </w:tc>
        <w:tc>
          <w:tcPr>
            <w:tcW w:w="1012" w:type="pct"/>
          </w:tcPr>
          <w:p w14:paraId="4BE2A875" w14:textId="77777777" w:rsidR="00CA45DC" w:rsidRPr="00CA45DC" w:rsidRDefault="00CA45DC" w:rsidP="00CA45DC">
            <w:pPr>
              <w:rPr>
                <w:rFonts w:ascii="Lato" w:hAnsi="Lato"/>
              </w:rPr>
            </w:pPr>
            <w:r w:rsidRPr="00CA45DC">
              <w:rPr>
                <w:rFonts w:ascii="Lato" w:hAnsi="Lato"/>
              </w:rPr>
              <w:t xml:space="preserve">People with mobility issues, including those using wheelchairs and mobility devices </w:t>
            </w:r>
            <w:r w:rsidRPr="00CA45DC">
              <w:rPr>
                <w:rFonts w:ascii="Lato" w:hAnsi="Lato"/>
              </w:rPr>
              <w:lastRenderedPageBreak/>
              <w:t xml:space="preserve">and people with limited dexterity and strength need to be able to access windows and lock them unassisted to ensure that they can safely open and lock their residence. </w:t>
            </w:r>
          </w:p>
        </w:tc>
        <w:tc>
          <w:tcPr>
            <w:tcW w:w="1012" w:type="pct"/>
          </w:tcPr>
          <w:p w14:paraId="51657CA0" w14:textId="77777777" w:rsidR="00CA45DC" w:rsidRPr="00CA45DC" w:rsidRDefault="00CA45DC" w:rsidP="00CA45DC">
            <w:pPr>
              <w:rPr>
                <w:rFonts w:ascii="Lato" w:hAnsi="Lato"/>
              </w:rPr>
            </w:pPr>
            <w:r w:rsidRPr="00CA45DC">
              <w:rPr>
                <w:rFonts w:ascii="Lato" w:hAnsi="Lato"/>
              </w:rPr>
              <w:lastRenderedPageBreak/>
              <w:t xml:space="preserve">Use a long-handed reacher stick to reach the window latch. </w:t>
            </w:r>
          </w:p>
          <w:p w14:paraId="3D6AE416" w14:textId="77777777" w:rsidR="00CA45DC" w:rsidRPr="00CA45DC" w:rsidRDefault="00CA45DC" w:rsidP="00CA45DC">
            <w:pPr>
              <w:rPr>
                <w:rFonts w:ascii="Lato" w:hAnsi="Lato"/>
              </w:rPr>
            </w:pPr>
            <w:r w:rsidRPr="00CA45DC">
              <w:rPr>
                <w:rFonts w:ascii="Lato" w:hAnsi="Lato"/>
              </w:rPr>
              <w:t xml:space="preserve">(Category 1) </w:t>
            </w:r>
          </w:p>
          <w:p w14:paraId="48BCF14A" w14:textId="77777777" w:rsidR="00CA45DC" w:rsidRPr="00CA45DC" w:rsidRDefault="00CA45DC" w:rsidP="00CA45DC">
            <w:pPr>
              <w:rPr>
                <w:rFonts w:ascii="Lato" w:hAnsi="Lato"/>
              </w:rPr>
            </w:pPr>
          </w:p>
          <w:p w14:paraId="138180CC" w14:textId="77777777" w:rsidR="00CA45DC" w:rsidRPr="00CA45DC" w:rsidRDefault="00CA45DC" w:rsidP="00CA45DC">
            <w:pPr>
              <w:rPr>
                <w:rFonts w:ascii="Lato" w:hAnsi="Lato"/>
              </w:rPr>
            </w:pPr>
            <w:r w:rsidRPr="00CA45DC">
              <w:rPr>
                <w:rFonts w:ascii="Lato" w:hAnsi="Lato"/>
              </w:rPr>
              <w:t xml:space="preserve">Arrange for the window to be serviced so that the opening/closing mechanisms operate properly. </w:t>
            </w:r>
          </w:p>
          <w:p w14:paraId="6A36CE93" w14:textId="77777777" w:rsidR="00CA45DC" w:rsidRPr="00CA45DC" w:rsidRDefault="00CA45DC" w:rsidP="00CA45DC">
            <w:pPr>
              <w:rPr>
                <w:rFonts w:ascii="Lato" w:hAnsi="Lato"/>
              </w:rPr>
            </w:pPr>
          </w:p>
          <w:p w14:paraId="539FCDA5" w14:textId="77777777" w:rsidR="00CA45DC" w:rsidRPr="00CA45DC" w:rsidRDefault="00CA45DC" w:rsidP="00CA45DC">
            <w:pPr>
              <w:rPr>
                <w:rFonts w:ascii="Lato" w:hAnsi="Lato"/>
              </w:rPr>
            </w:pPr>
            <w:r w:rsidRPr="00CA45DC">
              <w:rPr>
                <w:rFonts w:ascii="Lato" w:hAnsi="Lato"/>
              </w:rPr>
              <w:t>Install winders on windows.</w:t>
            </w:r>
          </w:p>
          <w:p w14:paraId="34A11087" w14:textId="77777777" w:rsidR="00CA45DC" w:rsidRPr="00CA45DC" w:rsidRDefault="00CA45DC" w:rsidP="00CA45DC">
            <w:pPr>
              <w:rPr>
                <w:rFonts w:ascii="Lato" w:hAnsi="Lato"/>
              </w:rPr>
            </w:pPr>
            <w:r w:rsidRPr="00CA45DC">
              <w:rPr>
                <w:rFonts w:ascii="Lato" w:hAnsi="Lato"/>
              </w:rPr>
              <w:t>(Category 2)</w:t>
            </w:r>
          </w:p>
        </w:tc>
        <w:tc>
          <w:tcPr>
            <w:tcW w:w="1012" w:type="pct"/>
          </w:tcPr>
          <w:p w14:paraId="2203DFDD" w14:textId="77777777" w:rsidR="00CA45DC" w:rsidRPr="00CA45DC" w:rsidRDefault="00CA45DC" w:rsidP="00CA45DC">
            <w:pPr>
              <w:rPr>
                <w:rFonts w:ascii="Lato" w:hAnsi="Lato"/>
              </w:rPr>
            </w:pPr>
            <w:r w:rsidRPr="00CA45DC">
              <w:rPr>
                <w:rFonts w:ascii="Lato" w:hAnsi="Lato"/>
              </w:rPr>
              <w:lastRenderedPageBreak/>
              <w:t xml:space="preserve">Install windows that have height adjustable window latches. </w:t>
            </w:r>
          </w:p>
          <w:p w14:paraId="09AFEC71" w14:textId="77777777" w:rsidR="00CA45DC" w:rsidRPr="00CA45DC" w:rsidRDefault="00CA45DC" w:rsidP="00CA45DC">
            <w:pPr>
              <w:ind w:left="360"/>
              <w:rPr>
                <w:rFonts w:ascii="Lato" w:hAnsi="Lato"/>
              </w:rPr>
            </w:pPr>
          </w:p>
          <w:p w14:paraId="3D0E65A5" w14:textId="77777777" w:rsidR="00CA45DC" w:rsidRPr="00CA45DC" w:rsidRDefault="00CA45DC" w:rsidP="00CA45DC">
            <w:pPr>
              <w:rPr>
                <w:rFonts w:ascii="Lato" w:hAnsi="Lato"/>
              </w:rPr>
            </w:pPr>
          </w:p>
        </w:tc>
        <w:tc>
          <w:tcPr>
            <w:tcW w:w="1043" w:type="pct"/>
          </w:tcPr>
          <w:p w14:paraId="6C5E466D" w14:textId="77777777" w:rsidR="00CA45DC" w:rsidRPr="00CA45DC" w:rsidRDefault="00CA45DC" w:rsidP="00CA45DC">
            <w:pPr>
              <w:rPr>
                <w:rFonts w:ascii="Lato" w:hAnsi="Lato"/>
              </w:rPr>
            </w:pPr>
            <w:r w:rsidRPr="00CA45DC">
              <w:rPr>
                <w:rFonts w:ascii="Lato" w:hAnsi="Lato"/>
              </w:rPr>
              <w:t xml:space="preserve">The use of a long-handed reacher stick does not require assistance from a </w:t>
            </w:r>
            <w:proofErr w:type="spellStart"/>
            <w:r w:rsidRPr="00CA45DC">
              <w:rPr>
                <w:rFonts w:ascii="Lato" w:hAnsi="Lato"/>
              </w:rPr>
              <w:lastRenderedPageBreak/>
              <w:t>licenced</w:t>
            </w:r>
            <w:proofErr w:type="spellEnd"/>
            <w:r w:rsidRPr="00CA45DC">
              <w:rPr>
                <w:rFonts w:ascii="Lato" w:hAnsi="Lato"/>
              </w:rPr>
              <w:t xml:space="preserve"> tradesperson. </w:t>
            </w:r>
          </w:p>
          <w:p w14:paraId="77C0BB7B" w14:textId="77777777" w:rsidR="00CA45DC" w:rsidRPr="00CA45DC" w:rsidRDefault="00CA45DC" w:rsidP="00CA45DC">
            <w:pPr>
              <w:rPr>
                <w:rFonts w:ascii="Lato" w:hAnsi="Lato"/>
              </w:rPr>
            </w:pPr>
          </w:p>
          <w:p w14:paraId="37E54F80" w14:textId="77777777" w:rsidR="00CA45DC" w:rsidRPr="00CA45DC" w:rsidRDefault="00CA45DC" w:rsidP="00CA45DC">
            <w:pPr>
              <w:rPr>
                <w:rFonts w:ascii="Lato" w:hAnsi="Lato"/>
              </w:rPr>
            </w:pPr>
            <w:r w:rsidRPr="00CA45DC">
              <w:rPr>
                <w:rFonts w:ascii="Lato" w:hAnsi="Lato"/>
              </w:rPr>
              <w:t xml:space="preserve">Arranging a window service would involve engaging a tradesperson as would the installation of winders on windows, however, not require structural changes. </w:t>
            </w:r>
          </w:p>
          <w:p w14:paraId="7327B80A" w14:textId="77777777" w:rsidR="00CA45DC" w:rsidRPr="00CA45DC" w:rsidRDefault="00CA45DC" w:rsidP="00CA45DC">
            <w:pPr>
              <w:rPr>
                <w:rFonts w:ascii="Lato" w:hAnsi="Lato"/>
              </w:rPr>
            </w:pPr>
          </w:p>
          <w:p w14:paraId="55CC4FF7" w14:textId="77777777" w:rsidR="00CA45DC" w:rsidRPr="00CA45DC" w:rsidRDefault="00CA45DC" w:rsidP="00CA45DC">
            <w:pPr>
              <w:rPr>
                <w:rFonts w:ascii="Lato" w:hAnsi="Lato"/>
              </w:rPr>
            </w:pPr>
            <w:r w:rsidRPr="00CA45DC">
              <w:rPr>
                <w:rFonts w:ascii="Lato" w:hAnsi="Lato"/>
              </w:rPr>
              <w:t>The installation of new windows with height adjustable latches would require structural change and need the skill of a qualified tradesperson.</w:t>
            </w:r>
          </w:p>
          <w:p w14:paraId="1A24AC25" w14:textId="77777777" w:rsidR="00CA45DC" w:rsidRPr="00CA45DC" w:rsidRDefault="00CA45DC" w:rsidP="00CA45DC">
            <w:pPr>
              <w:rPr>
                <w:rFonts w:ascii="Lato" w:hAnsi="Lato"/>
              </w:rPr>
            </w:pPr>
          </w:p>
          <w:p w14:paraId="0BECD31F" w14:textId="77777777" w:rsidR="00CA45DC" w:rsidRPr="00CA45DC" w:rsidRDefault="00CA45DC" w:rsidP="00CA45DC">
            <w:pPr>
              <w:rPr>
                <w:rFonts w:ascii="Lato" w:hAnsi="Lato"/>
              </w:rPr>
            </w:pPr>
          </w:p>
        </w:tc>
      </w:tr>
    </w:tbl>
    <w:p w14:paraId="27DF6912" w14:textId="77777777" w:rsidR="00CA45DC" w:rsidRPr="00CA45DC" w:rsidRDefault="00CA45DC" w:rsidP="00CA45DC">
      <w:pPr>
        <w:rPr>
          <w:rFonts w:ascii="Lato" w:hAnsi="Lato"/>
          <w:kern w:val="0"/>
          <w14:ligatures w14:val="none"/>
        </w:rPr>
      </w:pPr>
    </w:p>
    <w:tbl>
      <w:tblPr>
        <w:tblStyle w:val="TableGrid1"/>
        <w:tblW w:w="5000" w:type="pct"/>
        <w:tblLook w:val="04A0" w:firstRow="1" w:lastRow="0" w:firstColumn="1" w:lastColumn="0" w:noHBand="0" w:noVBand="1"/>
      </w:tblPr>
      <w:tblGrid>
        <w:gridCol w:w="1581"/>
        <w:gridCol w:w="1745"/>
        <w:gridCol w:w="1973"/>
        <w:gridCol w:w="1745"/>
        <w:gridCol w:w="1972"/>
      </w:tblGrid>
      <w:tr w:rsidR="00CA45DC" w:rsidRPr="00CA45DC" w14:paraId="5089FF58" w14:textId="77777777" w:rsidTr="00F7632F">
        <w:trPr>
          <w:trHeight w:val="422"/>
        </w:trPr>
        <w:tc>
          <w:tcPr>
            <w:tcW w:w="5000" w:type="pct"/>
            <w:gridSpan w:val="5"/>
            <w:shd w:val="clear" w:color="auto" w:fill="9CC2E5" w:themeFill="accent5" w:themeFillTint="99"/>
          </w:tcPr>
          <w:p w14:paraId="539D31BD" w14:textId="77777777" w:rsidR="00CA45DC" w:rsidRPr="00CA45DC" w:rsidRDefault="00CA45DC" w:rsidP="00CA45DC">
            <w:pPr>
              <w:rPr>
                <w:rFonts w:ascii="Lato" w:hAnsi="Lato"/>
                <w:b/>
                <w:bCs/>
                <w:sz w:val="24"/>
                <w:szCs w:val="24"/>
              </w:rPr>
            </w:pPr>
            <w:r w:rsidRPr="00CA45DC">
              <w:rPr>
                <w:rFonts w:ascii="Lato" w:hAnsi="Lato"/>
                <w:b/>
                <w:bCs/>
                <w:sz w:val="24"/>
                <w:szCs w:val="24"/>
              </w:rPr>
              <w:t>Bathroom / toilet</w:t>
            </w:r>
          </w:p>
        </w:tc>
      </w:tr>
      <w:tr w:rsidR="00CA45DC" w:rsidRPr="00CA45DC" w14:paraId="647A5335" w14:textId="77777777" w:rsidTr="00F7632F">
        <w:trPr>
          <w:trHeight w:val="422"/>
        </w:trPr>
        <w:tc>
          <w:tcPr>
            <w:tcW w:w="5000" w:type="pct"/>
            <w:gridSpan w:val="5"/>
            <w:shd w:val="clear" w:color="auto" w:fill="DEEAF6" w:themeFill="accent5" w:themeFillTint="33"/>
          </w:tcPr>
          <w:p w14:paraId="5915AB15" w14:textId="77777777" w:rsidR="00CA45DC" w:rsidRPr="00CA45DC" w:rsidRDefault="00CA45DC" w:rsidP="00CA45DC">
            <w:pPr>
              <w:rPr>
                <w:rFonts w:ascii="Lato" w:hAnsi="Lato"/>
                <w:b/>
                <w:bCs/>
                <w:sz w:val="20"/>
                <w:szCs w:val="20"/>
              </w:rPr>
            </w:pPr>
            <w:r w:rsidRPr="00CA45DC">
              <w:rPr>
                <w:rFonts w:ascii="Lato" w:hAnsi="Lato"/>
                <w:b/>
                <w:bCs/>
                <w:sz w:val="20"/>
                <w:szCs w:val="20"/>
              </w:rPr>
              <w:t>For people with disability related to mobility, dexterity and strength.</w:t>
            </w:r>
          </w:p>
          <w:p w14:paraId="2F5135D9" w14:textId="77777777" w:rsidR="00CA45DC" w:rsidRPr="00CA45DC" w:rsidRDefault="00CA45DC" w:rsidP="00CA45DC">
            <w:pPr>
              <w:rPr>
                <w:rFonts w:ascii="Lato" w:hAnsi="Lato"/>
                <w:sz w:val="20"/>
                <w:szCs w:val="20"/>
              </w:rPr>
            </w:pPr>
          </w:p>
          <w:p w14:paraId="598B8AEA" w14:textId="77777777" w:rsidR="00CA45DC" w:rsidRPr="00CA45DC" w:rsidRDefault="00CA45DC" w:rsidP="00CA45DC">
            <w:pPr>
              <w:rPr>
                <w:rFonts w:ascii="Lato" w:hAnsi="Lato"/>
                <w:sz w:val="20"/>
                <w:szCs w:val="20"/>
              </w:rPr>
            </w:pPr>
            <w:r w:rsidRPr="00CA45DC">
              <w:rPr>
                <w:rFonts w:ascii="Lato" w:hAnsi="Lato"/>
                <w:sz w:val="20"/>
                <w:szCs w:val="20"/>
              </w:rPr>
              <w:t xml:space="preserve">Bathrooms and access to the bathroom and toilet facilities are essential for everyone in the house, they are also a significant area of risk for people with disability due to their size and hazardous nature in relation to water and slippery surfaces. Being able to use bathrooms and toilets independently can be a significant challenge for people with certain disabilities for a range of reasons outlined below.  The following modifications would assist people with mobility issues, including mobility devices, and sensory impairments to access all bathroom facilities safely, independently and with the required support.  Having a level access to the shower means people in chairs and </w:t>
            </w:r>
            <w:r w:rsidRPr="00CA45DC">
              <w:rPr>
                <w:rFonts w:ascii="Lato" w:hAnsi="Lato"/>
                <w:sz w:val="20"/>
                <w:szCs w:val="20"/>
                <w:highlight w:val="yellow"/>
              </w:rPr>
              <w:t>using mobility devices</w:t>
            </w:r>
            <w:r w:rsidRPr="00CA45DC">
              <w:rPr>
                <w:rFonts w:ascii="Lato" w:hAnsi="Lato"/>
                <w:sz w:val="20"/>
                <w:szCs w:val="20"/>
              </w:rPr>
              <w:t xml:space="preserve"> can get into the shower area independently, and having a shower fixture that is removable, enables them to shower without a support worker or carer for assistance. Having grab rails in the toilet area, supports people to use toilet facilities without assistance. </w:t>
            </w:r>
          </w:p>
          <w:p w14:paraId="595D1EFA" w14:textId="77777777" w:rsidR="00CA45DC" w:rsidRPr="00CA45DC" w:rsidRDefault="00CA45DC" w:rsidP="00CA45DC">
            <w:pPr>
              <w:rPr>
                <w:rFonts w:ascii="Lato" w:hAnsi="Lato"/>
                <w:b/>
                <w:bCs/>
                <w:sz w:val="24"/>
                <w:szCs w:val="24"/>
              </w:rPr>
            </w:pPr>
          </w:p>
        </w:tc>
      </w:tr>
      <w:tr w:rsidR="00CA45DC" w:rsidRPr="00CA45DC" w14:paraId="07DAA99A" w14:textId="77777777" w:rsidTr="00394E85">
        <w:tc>
          <w:tcPr>
            <w:tcW w:w="877" w:type="pct"/>
          </w:tcPr>
          <w:p w14:paraId="43D6F1CB" w14:textId="77777777" w:rsidR="00CA45DC" w:rsidRPr="00CA45DC" w:rsidRDefault="00CA45DC" w:rsidP="00CA45DC">
            <w:pPr>
              <w:rPr>
                <w:rFonts w:ascii="Lato" w:hAnsi="Lato"/>
                <w:b/>
                <w:bCs/>
              </w:rPr>
            </w:pPr>
            <w:r w:rsidRPr="00CA45DC">
              <w:rPr>
                <w:rFonts w:ascii="Lato" w:hAnsi="Lato"/>
                <w:b/>
                <w:bCs/>
              </w:rPr>
              <w:t>Issue</w:t>
            </w:r>
          </w:p>
        </w:tc>
        <w:tc>
          <w:tcPr>
            <w:tcW w:w="968" w:type="pct"/>
          </w:tcPr>
          <w:p w14:paraId="2806D4E9" w14:textId="77777777" w:rsidR="00CA45DC" w:rsidRPr="00CA45DC" w:rsidRDefault="00CA45DC" w:rsidP="00CA45DC">
            <w:pPr>
              <w:rPr>
                <w:rFonts w:ascii="Lato" w:hAnsi="Lato"/>
                <w:b/>
                <w:bCs/>
              </w:rPr>
            </w:pPr>
            <w:r w:rsidRPr="00CA45DC">
              <w:rPr>
                <w:rFonts w:ascii="Lato" w:hAnsi="Lato"/>
                <w:b/>
                <w:bCs/>
              </w:rPr>
              <w:t xml:space="preserve">Why it is needed </w:t>
            </w:r>
          </w:p>
        </w:tc>
        <w:tc>
          <w:tcPr>
            <w:tcW w:w="1094" w:type="pct"/>
          </w:tcPr>
          <w:p w14:paraId="2922B228" w14:textId="77777777" w:rsidR="00CA45DC" w:rsidRPr="00CA45DC" w:rsidRDefault="00CA45DC" w:rsidP="00CA45DC">
            <w:pPr>
              <w:rPr>
                <w:rFonts w:ascii="Lato" w:hAnsi="Lato"/>
                <w:b/>
                <w:bCs/>
              </w:rPr>
            </w:pPr>
            <w:r w:rsidRPr="00CA45DC">
              <w:rPr>
                <w:rFonts w:ascii="Lato" w:hAnsi="Lato"/>
                <w:b/>
                <w:bCs/>
              </w:rPr>
              <w:t xml:space="preserve">Minor Modification - Category 1 and 2 </w:t>
            </w:r>
          </w:p>
        </w:tc>
        <w:tc>
          <w:tcPr>
            <w:tcW w:w="968" w:type="pct"/>
          </w:tcPr>
          <w:p w14:paraId="33197542" w14:textId="77777777" w:rsidR="00CA45DC" w:rsidRPr="00CA45DC" w:rsidRDefault="00CA45DC" w:rsidP="00CA45DC">
            <w:pPr>
              <w:rPr>
                <w:rFonts w:ascii="Lato" w:hAnsi="Lato"/>
                <w:b/>
                <w:bCs/>
              </w:rPr>
            </w:pPr>
            <w:r w:rsidRPr="00CA45DC">
              <w:rPr>
                <w:rFonts w:ascii="Lato" w:hAnsi="Lato"/>
                <w:b/>
                <w:bCs/>
              </w:rPr>
              <w:t xml:space="preserve">Major Modification – Category 3 </w:t>
            </w:r>
          </w:p>
        </w:tc>
        <w:tc>
          <w:tcPr>
            <w:tcW w:w="1094" w:type="pct"/>
          </w:tcPr>
          <w:p w14:paraId="72B43ED0" w14:textId="77777777" w:rsidR="00CA45DC" w:rsidRPr="00CA45DC" w:rsidRDefault="00CA45DC" w:rsidP="00CA45DC">
            <w:pPr>
              <w:rPr>
                <w:rFonts w:ascii="Lato" w:hAnsi="Lato"/>
                <w:b/>
                <w:bCs/>
              </w:rPr>
            </w:pPr>
            <w:r w:rsidRPr="00CA45DC">
              <w:rPr>
                <w:rFonts w:ascii="Lato" w:hAnsi="Lato"/>
                <w:b/>
                <w:bCs/>
              </w:rPr>
              <w:t>Risk Management</w:t>
            </w:r>
          </w:p>
        </w:tc>
      </w:tr>
      <w:tr w:rsidR="00CA45DC" w:rsidRPr="00CA45DC" w14:paraId="48F7E6AD" w14:textId="77777777" w:rsidTr="00394E85">
        <w:tc>
          <w:tcPr>
            <w:tcW w:w="877" w:type="pct"/>
          </w:tcPr>
          <w:p w14:paraId="6AA92C1E" w14:textId="77777777" w:rsidR="00CA45DC" w:rsidRPr="00CA45DC" w:rsidRDefault="00CA45DC" w:rsidP="00CA45DC">
            <w:pPr>
              <w:rPr>
                <w:rFonts w:ascii="Lato" w:hAnsi="Lato"/>
              </w:rPr>
            </w:pPr>
            <w:r w:rsidRPr="00CA45DC">
              <w:rPr>
                <w:rFonts w:ascii="Lato" w:hAnsi="Lato"/>
              </w:rPr>
              <w:t xml:space="preserve">The door limits the amount of circulation </w:t>
            </w:r>
            <w:r w:rsidRPr="00CA45DC">
              <w:rPr>
                <w:rFonts w:ascii="Lato" w:hAnsi="Lato"/>
              </w:rPr>
              <w:lastRenderedPageBreak/>
              <w:t>space in the bathroom</w:t>
            </w:r>
          </w:p>
        </w:tc>
        <w:tc>
          <w:tcPr>
            <w:tcW w:w="968" w:type="pct"/>
          </w:tcPr>
          <w:p w14:paraId="770E7D6C" w14:textId="77777777" w:rsidR="00CA45DC" w:rsidRPr="00CA45DC" w:rsidRDefault="00CA45DC" w:rsidP="00CA45DC">
            <w:pPr>
              <w:rPr>
                <w:rFonts w:ascii="Lato" w:hAnsi="Lato"/>
              </w:rPr>
            </w:pPr>
          </w:p>
        </w:tc>
        <w:tc>
          <w:tcPr>
            <w:tcW w:w="1094" w:type="pct"/>
          </w:tcPr>
          <w:p w14:paraId="01EE821D" w14:textId="77777777" w:rsidR="00CA45DC" w:rsidRPr="00CA45DC" w:rsidRDefault="00CA45DC" w:rsidP="00CA45DC">
            <w:pPr>
              <w:rPr>
                <w:rFonts w:ascii="Lato" w:hAnsi="Lato"/>
              </w:rPr>
            </w:pPr>
            <w:r w:rsidRPr="00CA45DC">
              <w:rPr>
                <w:rFonts w:ascii="Lato" w:hAnsi="Lato"/>
              </w:rPr>
              <w:t>Rehang the door so that it sits outwards.</w:t>
            </w:r>
          </w:p>
          <w:p w14:paraId="360238F9" w14:textId="77777777" w:rsidR="00CA45DC" w:rsidRPr="00CA45DC" w:rsidRDefault="00CA45DC" w:rsidP="00CA45DC">
            <w:pPr>
              <w:rPr>
                <w:rFonts w:ascii="Lato" w:hAnsi="Lato"/>
              </w:rPr>
            </w:pPr>
            <w:r w:rsidRPr="00CA45DC">
              <w:rPr>
                <w:rFonts w:ascii="Lato" w:hAnsi="Lato"/>
              </w:rPr>
              <w:t>(Category 2)</w:t>
            </w:r>
          </w:p>
        </w:tc>
        <w:tc>
          <w:tcPr>
            <w:tcW w:w="968" w:type="pct"/>
          </w:tcPr>
          <w:p w14:paraId="0E508945" w14:textId="77777777" w:rsidR="00CA45DC" w:rsidRPr="00CA45DC" w:rsidRDefault="00CA45DC" w:rsidP="00CA45DC">
            <w:pPr>
              <w:rPr>
                <w:rFonts w:ascii="Lato" w:hAnsi="Lato"/>
              </w:rPr>
            </w:pPr>
          </w:p>
        </w:tc>
        <w:tc>
          <w:tcPr>
            <w:tcW w:w="1094" w:type="pct"/>
          </w:tcPr>
          <w:p w14:paraId="42AEDA42" w14:textId="77777777" w:rsidR="00CA45DC" w:rsidRPr="00CA45DC" w:rsidRDefault="00CA45DC" w:rsidP="00CA45DC">
            <w:pPr>
              <w:rPr>
                <w:rFonts w:ascii="Lato" w:hAnsi="Lato"/>
              </w:rPr>
            </w:pPr>
            <w:r w:rsidRPr="00CA45DC">
              <w:rPr>
                <w:rFonts w:ascii="Lato" w:hAnsi="Lato"/>
              </w:rPr>
              <w:t xml:space="preserve">This modification may require the skill of a </w:t>
            </w:r>
            <w:proofErr w:type="spellStart"/>
            <w:r w:rsidRPr="00CA45DC">
              <w:rPr>
                <w:rFonts w:ascii="Lato" w:hAnsi="Lato"/>
              </w:rPr>
              <w:t>licenced</w:t>
            </w:r>
            <w:proofErr w:type="spellEnd"/>
            <w:r w:rsidRPr="00CA45DC">
              <w:rPr>
                <w:rFonts w:ascii="Lato" w:hAnsi="Lato"/>
              </w:rPr>
              <w:t xml:space="preserve"> tradesperson. </w:t>
            </w:r>
          </w:p>
        </w:tc>
      </w:tr>
      <w:tr w:rsidR="00CA45DC" w:rsidRPr="00CA45DC" w14:paraId="252118BE" w14:textId="77777777" w:rsidTr="00394E85">
        <w:tc>
          <w:tcPr>
            <w:tcW w:w="877" w:type="pct"/>
          </w:tcPr>
          <w:p w14:paraId="69594660" w14:textId="77777777" w:rsidR="00CA45DC" w:rsidRPr="00CA45DC" w:rsidRDefault="00CA45DC" w:rsidP="00CA45DC">
            <w:pPr>
              <w:rPr>
                <w:rFonts w:ascii="Lato" w:hAnsi="Lato"/>
              </w:rPr>
            </w:pPr>
            <w:r w:rsidRPr="00CA45DC">
              <w:rPr>
                <w:rFonts w:ascii="Lato" w:hAnsi="Lato"/>
              </w:rPr>
              <w:t>There is a step into the shower</w:t>
            </w:r>
          </w:p>
        </w:tc>
        <w:tc>
          <w:tcPr>
            <w:tcW w:w="968" w:type="pct"/>
          </w:tcPr>
          <w:p w14:paraId="20EDAE50" w14:textId="77777777" w:rsidR="00CA45DC" w:rsidRPr="00CA45DC" w:rsidRDefault="00CA45DC" w:rsidP="00CA45DC">
            <w:pPr>
              <w:rPr>
                <w:rFonts w:ascii="Lato" w:hAnsi="Lato"/>
              </w:rPr>
            </w:pPr>
          </w:p>
        </w:tc>
        <w:tc>
          <w:tcPr>
            <w:tcW w:w="1094" w:type="pct"/>
          </w:tcPr>
          <w:p w14:paraId="5944F9F2" w14:textId="77777777" w:rsidR="00CA45DC" w:rsidRPr="00CA45DC" w:rsidRDefault="00CA45DC" w:rsidP="00CA45DC">
            <w:pPr>
              <w:rPr>
                <w:rFonts w:ascii="Lato" w:hAnsi="Lato"/>
              </w:rPr>
            </w:pPr>
            <w:r w:rsidRPr="00CA45DC">
              <w:rPr>
                <w:rFonts w:ascii="Lato" w:hAnsi="Lato"/>
              </w:rPr>
              <w:t>Install grab rails to give better stability while getting in and out of the shower.</w:t>
            </w:r>
          </w:p>
          <w:p w14:paraId="46358C4F" w14:textId="77777777" w:rsidR="00CA45DC" w:rsidRPr="00CA45DC" w:rsidRDefault="00CA45DC" w:rsidP="00CA45DC">
            <w:pPr>
              <w:rPr>
                <w:rFonts w:ascii="Lato" w:hAnsi="Lato"/>
              </w:rPr>
            </w:pPr>
            <w:r w:rsidRPr="00CA45DC">
              <w:rPr>
                <w:rFonts w:ascii="Lato" w:hAnsi="Lato"/>
              </w:rPr>
              <w:t>(Category 2)</w:t>
            </w:r>
          </w:p>
        </w:tc>
        <w:tc>
          <w:tcPr>
            <w:tcW w:w="968" w:type="pct"/>
          </w:tcPr>
          <w:p w14:paraId="0F5492E9" w14:textId="77777777" w:rsidR="00CA45DC" w:rsidRPr="00CA45DC" w:rsidRDefault="00CA45DC" w:rsidP="00CA45DC">
            <w:pPr>
              <w:rPr>
                <w:rFonts w:ascii="Lato" w:hAnsi="Lato"/>
              </w:rPr>
            </w:pPr>
            <w:r w:rsidRPr="00CA45DC">
              <w:rPr>
                <w:rFonts w:ascii="Lato" w:hAnsi="Lato"/>
              </w:rPr>
              <w:t>Install a false draining floor in the shower recess or shower floor. Ensure the sides of the false draining floor are flush against the sides of the shower recess or walls.</w:t>
            </w:r>
          </w:p>
          <w:p w14:paraId="3A94B0D0" w14:textId="77777777" w:rsidR="00CA45DC" w:rsidRPr="00CA45DC" w:rsidRDefault="00CA45DC" w:rsidP="00CA45DC">
            <w:pPr>
              <w:rPr>
                <w:rFonts w:ascii="Lato" w:hAnsi="Lato"/>
              </w:rPr>
            </w:pPr>
          </w:p>
          <w:p w14:paraId="754FEFEE" w14:textId="77777777" w:rsidR="00CA45DC" w:rsidRPr="00CA45DC" w:rsidRDefault="00CA45DC" w:rsidP="00CA45DC">
            <w:pPr>
              <w:rPr>
                <w:rFonts w:ascii="Lato" w:hAnsi="Lato"/>
              </w:rPr>
            </w:pPr>
          </w:p>
        </w:tc>
        <w:tc>
          <w:tcPr>
            <w:tcW w:w="1094" w:type="pct"/>
          </w:tcPr>
          <w:p w14:paraId="16B46B89" w14:textId="77777777" w:rsidR="00CA45DC" w:rsidRPr="00CA45DC" w:rsidRDefault="00CA45DC" w:rsidP="00CA45DC">
            <w:pPr>
              <w:rPr>
                <w:rFonts w:ascii="Lato" w:hAnsi="Lato"/>
              </w:rPr>
            </w:pPr>
            <w:r w:rsidRPr="00CA45DC">
              <w:rPr>
                <w:rFonts w:ascii="Lato" w:hAnsi="Lato"/>
              </w:rPr>
              <w:t xml:space="preserve">A false draining floor modification is likely to require the skill of a </w:t>
            </w:r>
            <w:proofErr w:type="spellStart"/>
            <w:r w:rsidRPr="00CA45DC">
              <w:rPr>
                <w:rFonts w:ascii="Lato" w:hAnsi="Lato"/>
              </w:rPr>
              <w:t>licenced</w:t>
            </w:r>
            <w:proofErr w:type="spellEnd"/>
            <w:r w:rsidRPr="00CA45DC">
              <w:rPr>
                <w:rFonts w:ascii="Lato" w:hAnsi="Lato"/>
              </w:rPr>
              <w:t xml:space="preserve"> tradesperson. </w:t>
            </w:r>
          </w:p>
          <w:p w14:paraId="228E13CE" w14:textId="77777777" w:rsidR="00CA45DC" w:rsidRPr="00CA45DC" w:rsidRDefault="00CA45DC" w:rsidP="00CA45DC">
            <w:pPr>
              <w:rPr>
                <w:rFonts w:ascii="Lato" w:hAnsi="Lato"/>
              </w:rPr>
            </w:pPr>
          </w:p>
          <w:p w14:paraId="3F9A7FAE" w14:textId="77777777" w:rsidR="00CA45DC" w:rsidRPr="00CA45DC" w:rsidRDefault="00CA45DC" w:rsidP="00CA45DC">
            <w:pPr>
              <w:rPr>
                <w:rFonts w:ascii="Lato" w:hAnsi="Lato"/>
              </w:rPr>
            </w:pPr>
            <w:r w:rsidRPr="00CA45DC">
              <w:rPr>
                <w:rFonts w:ascii="Lato" w:hAnsi="Lato"/>
              </w:rPr>
              <w:t>It is recommended that tenants consult an Occupational Therapist before installing hand and grab rails.</w:t>
            </w:r>
          </w:p>
        </w:tc>
      </w:tr>
      <w:tr w:rsidR="00CA45DC" w:rsidRPr="00CA45DC" w14:paraId="2CBBEAAC" w14:textId="77777777" w:rsidTr="00394E85">
        <w:tc>
          <w:tcPr>
            <w:tcW w:w="877" w:type="pct"/>
          </w:tcPr>
          <w:p w14:paraId="01BF0566" w14:textId="77777777" w:rsidR="00CA45DC" w:rsidRPr="00CA45DC" w:rsidRDefault="00CA45DC" w:rsidP="00CA45DC">
            <w:pPr>
              <w:rPr>
                <w:rFonts w:ascii="Lato" w:hAnsi="Lato"/>
              </w:rPr>
            </w:pPr>
            <w:r w:rsidRPr="00CA45DC">
              <w:rPr>
                <w:rFonts w:ascii="Lato" w:hAnsi="Lato"/>
              </w:rPr>
              <w:t>A fixed shower screen limits access</w:t>
            </w:r>
          </w:p>
        </w:tc>
        <w:tc>
          <w:tcPr>
            <w:tcW w:w="968" w:type="pct"/>
          </w:tcPr>
          <w:p w14:paraId="183EBB67" w14:textId="77777777" w:rsidR="00CA45DC" w:rsidRPr="00CA45DC" w:rsidRDefault="00CA45DC" w:rsidP="00CA45DC">
            <w:pPr>
              <w:rPr>
                <w:rFonts w:ascii="Lato" w:hAnsi="Lato"/>
              </w:rPr>
            </w:pPr>
          </w:p>
        </w:tc>
        <w:tc>
          <w:tcPr>
            <w:tcW w:w="1094" w:type="pct"/>
          </w:tcPr>
          <w:p w14:paraId="39A80B61" w14:textId="77777777" w:rsidR="00CA45DC" w:rsidRPr="00CA45DC" w:rsidRDefault="00CA45DC" w:rsidP="00CA45DC">
            <w:pPr>
              <w:rPr>
                <w:rFonts w:ascii="Lato" w:hAnsi="Lato"/>
              </w:rPr>
            </w:pPr>
          </w:p>
        </w:tc>
        <w:tc>
          <w:tcPr>
            <w:tcW w:w="968" w:type="pct"/>
          </w:tcPr>
          <w:p w14:paraId="7EC9521D" w14:textId="77777777" w:rsidR="00CA45DC" w:rsidRPr="00CA45DC" w:rsidRDefault="00CA45DC" w:rsidP="00CA45DC">
            <w:pPr>
              <w:rPr>
                <w:rFonts w:ascii="Lato" w:hAnsi="Lato"/>
              </w:rPr>
            </w:pPr>
            <w:r w:rsidRPr="00CA45DC">
              <w:rPr>
                <w:rFonts w:ascii="Lato" w:hAnsi="Lato"/>
              </w:rPr>
              <w:t xml:space="preserve">Replace the fixed shower screen with a shower curtain hanging from a continuous curtain rail. Consider using a weighted shower curtain for safety. </w:t>
            </w:r>
          </w:p>
          <w:p w14:paraId="0C60267D" w14:textId="77777777" w:rsidR="00CA45DC" w:rsidRPr="00CA45DC" w:rsidRDefault="00CA45DC" w:rsidP="00CA45DC">
            <w:pPr>
              <w:rPr>
                <w:rFonts w:ascii="Lato" w:hAnsi="Lato"/>
              </w:rPr>
            </w:pPr>
            <w:r w:rsidRPr="00CA45DC">
              <w:rPr>
                <w:rFonts w:ascii="Lato" w:hAnsi="Lato"/>
              </w:rPr>
              <w:t>(Category 3)</w:t>
            </w:r>
          </w:p>
        </w:tc>
        <w:tc>
          <w:tcPr>
            <w:tcW w:w="1094" w:type="pct"/>
          </w:tcPr>
          <w:p w14:paraId="5FB137F0" w14:textId="77777777" w:rsidR="00CA45DC" w:rsidRPr="00CA45DC" w:rsidRDefault="00CA45DC" w:rsidP="00CA45DC">
            <w:pPr>
              <w:rPr>
                <w:rFonts w:ascii="Lato" w:hAnsi="Lato"/>
              </w:rPr>
            </w:pPr>
            <w:r w:rsidRPr="00CA45DC">
              <w:rPr>
                <w:rFonts w:ascii="Lato" w:hAnsi="Lato"/>
              </w:rPr>
              <w:t xml:space="preserve">The replacement of a shower screen involves structural change and will require the skill of a qualified tradesperson. </w:t>
            </w:r>
          </w:p>
        </w:tc>
      </w:tr>
      <w:tr w:rsidR="00CA45DC" w:rsidRPr="00CA45DC" w14:paraId="2660B732" w14:textId="77777777" w:rsidTr="00394E85">
        <w:tc>
          <w:tcPr>
            <w:tcW w:w="877" w:type="pct"/>
          </w:tcPr>
          <w:p w14:paraId="4026A552" w14:textId="77777777" w:rsidR="00CA45DC" w:rsidRPr="00CA45DC" w:rsidRDefault="00CA45DC" w:rsidP="00CA45DC">
            <w:pPr>
              <w:rPr>
                <w:rFonts w:ascii="Lato" w:hAnsi="Lato"/>
              </w:rPr>
            </w:pPr>
            <w:r w:rsidRPr="00CA45DC">
              <w:rPr>
                <w:rFonts w:ascii="Lato" w:hAnsi="Lato"/>
              </w:rPr>
              <w:t>The waterflow is hard to direct because the shower rose is fixed</w:t>
            </w:r>
          </w:p>
        </w:tc>
        <w:tc>
          <w:tcPr>
            <w:tcW w:w="968" w:type="pct"/>
          </w:tcPr>
          <w:p w14:paraId="25A116A7" w14:textId="77777777" w:rsidR="00CA45DC" w:rsidRPr="00CA45DC" w:rsidRDefault="00CA45DC" w:rsidP="00CA45DC">
            <w:pPr>
              <w:rPr>
                <w:rFonts w:ascii="Lato" w:hAnsi="Lato"/>
              </w:rPr>
            </w:pPr>
          </w:p>
        </w:tc>
        <w:tc>
          <w:tcPr>
            <w:tcW w:w="1094" w:type="pct"/>
          </w:tcPr>
          <w:p w14:paraId="2FEED2AB" w14:textId="77777777" w:rsidR="00CA45DC" w:rsidRPr="00CA45DC" w:rsidRDefault="00CA45DC" w:rsidP="00CA45DC">
            <w:pPr>
              <w:rPr>
                <w:rFonts w:ascii="Lato" w:hAnsi="Lato"/>
              </w:rPr>
            </w:pPr>
            <w:r w:rsidRPr="00CA45DC">
              <w:rPr>
                <w:rFonts w:ascii="Lato" w:hAnsi="Lato"/>
              </w:rPr>
              <w:t>Replace the fixed shower rose with a hand-held shower set on mounting brackets or a vertical grab rail. The shower rose can then be used in a sitting or standing position.</w:t>
            </w:r>
          </w:p>
          <w:p w14:paraId="7814C754" w14:textId="77777777" w:rsidR="00CA45DC" w:rsidRPr="00CA45DC" w:rsidRDefault="00CA45DC" w:rsidP="00CA45DC">
            <w:pPr>
              <w:rPr>
                <w:rFonts w:ascii="Lato" w:hAnsi="Lato"/>
              </w:rPr>
            </w:pPr>
          </w:p>
          <w:p w14:paraId="502FE038" w14:textId="77777777" w:rsidR="00CA45DC" w:rsidRPr="00CA45DC" w:rsidRDefault="00CA45DC" w:rsidP="00CA45DC">
            <w:pPr>
              <w:rPr>
                <w:rFonts w:ascii="Lato" w:hAnsi="Lato"/>
              </w:rPr>
            </w:pPr>
            <w:r w:rsidRPr="00CA45DC">
              <w:rPr>
                <w:rFonts w:ascii="Lato" w:hAnsi="Lato"/>
              </w:rPr>
              <w:t>For baths, use a hand-held shower with adaptors that push onto single and double bath taps.</w:t>
            </w:r>
          </w:p>
          <w:p w14:paraId="57B9A42D" w14:textId="77777777" w:rsidR="00CA45DC" w:rsidRPr="00CA45DC" w:rsidRDefault="00CA45DC" w:rsidP="00CA45DC">
            <w:pPr>
              <w:rPr>
                <w:rFonts w:ascii="Lato" w:hAnsi="Lato"/>
              </w:rPr>
            </w:pPr>
          </w:p>
          <w:p w14:paraId="07DC3867" w14:textId="77777777" w:rsidR="00CA45DC" w:rsidRPr="00CA45DC" w:rsidRDefault="00CA45DC" w:rsidP="00CA45DC">
            <w:pPr>
              <w:rPr>
                <w:rFonts w:ascii="Lato" w:hAnsi="Lato"/>
              </w:rPr>
            </w:pPr>
            <w:r w:rsidRPr="00CA45DC">
              <w:rPr>
                <w:rFonts w:ascii="Lato" w:hAnsi="Lato"/>
              </w:rPr>
              <w:t>(Category 1 or 2 depending upon complexity)</w:t>
            </w:r>
          </w:p>
        </w:tc>
        <w:tc>
          <w:tcPr>
            <w:tcW w:w="968" w:type="pct"/>
          </w:tcPr>
          <w:p w14:paraId="266C8A08" w14:textId="77777777" w:rsidR="00CA45DC" w:rsidRPr="00CA45DC" w:rsidRDefault="00CA45DC" w:rsidP="00CA45DC">
            <w:pPr>
              <w:rPr>
                <w:rFonts w:ascii="Lato" w:hAnsi="Lato"/>
              </w:rPr>
            </w:pPr>
          </w:p>
        </w:tc>
        <w:tc>
          <w:tcPr>
            <w:tcW w:w="1094" w:type="pct"/>
          </w:tcPr>
          <w:p w14:paraId="2CF81ABE" w14:textId="77777777" w:rsidR="00CA45DC" w:rsidRPr="00CA45DC" w:rsidRDefault="00CA45DC" w:rsidP="00CA45DC">
            <w:pPr>
              <w:rPr>
                <w:rFonts w:ascii="Lato" w:hAnsi="Lato"/>
              </w:rPr>
            </w:pPr>
            <w:r w:rsidRPr="00CA45DC">
              <w:rPr>
                <w:rFonts w:ascii="Lato" w:hAnsi="Lato"/>
              </w:rPr>
              <w:t xml:space="preserve">Such a modification is likely to require the skill of a qualified tradesperson to the tenant or a handyman could do this. However it is recommended they check with the supplier to ensure the supplied vertical rail is appropriate for use as a grab rail. For safety reasons it is recommended that a vertical grab rail be used and that you seek </w:t>
            </w:r>
            <w:r w:rsidRPr="00CA45DC">
              <w:rPr>
                <w:rFonts w:ascii="Lato" w:hAnsi="Lato"/>
              </w:rPr>
              <w:lastRenderedPageBreak/>
              <w:t>advice from an Occupational Therapist prior to installation.</w:t>
            </w:r>
          </w:p>
          <w:p w14:paraId="4526A997" w14:textId="77777777" w:rsidR="00CA45DC" w:rsidRPr="00CA45DC" w:rsidRDefault="00CA45DC" w:rsidP="00CA45DC">
            <w:pPr>
              <w:rPr>
                <w:rFonts w:ascii="Lato" w:hAnsi="Lato"/>
              </w:rPr>
            </w:pPr>
          </w:p>
          <w:p w14:paraId="7744D307" w14:textId="77777777" w:rsidR="00CA45DC" w:rsidRPr="00CA45DC" w:rsidRDefault="00CA45DC" w:rsidP="00CA45DC">
            <w:pPr>
              <w:rPr>
                <w:rFonts w:ascii="Lato" w:hAnsi="Lato"/>
              </w:rPr>
            </w:pPr>
            <w:r w:rsidRPr="00CA45DC">
              <w:rPr>
                <w:rFonts w:ascii="Lato" w:hAnsi="Lato"/>
              </w:rPr>
              <w:t xml:space="preserve">It is also recommended that before fitting the hand-held shower with a flexible shower hose, the tenant or handyman seek advice from and electrician and/or plumber to ensure the finished installation complies with the requirements of the Plumbing Codes and Wiring Rules. </w:t>
            </w:r>
          </w:p>
        </w:tc>
      </w:tr>
      <w:tr w:rsidR="00CA45DC" w:rsidRPr="00CA45DC" w14:paraId="292B23DF" w14:textId="77777777" w:rsidTr="00394E85">
        <w:tc>
          <w:tcPr>
            <w:tcW w:w="877" w:type="pct"/>
          </w:tcPr>
          <w:p w14:paraId="6760B22F" w14:textId="77777777" w:rsidR="00CA45DC" w:rsidRPr="00CA45DC" w:rsidRDefault="00CA45DC" w:rsidP="00CA45DC">
            <w:pPr>
              <w:rPr>
                <w:rFonts w:ascii="Lato" w:hAnsi="Lato"/>
              </w:rPr>
            </w:pPr>
            <w:r w:rsidRPr="00CA45DC">
              <w:rPr>
                <w:rFonts w:ascii="Lato" w:hAnsi="Lato"/>
              </w:rPr>
              <w:lastRenderedPageBreak/>
              <w:t>Seating is needed in the shower</w:t>
            </w:r>
          </w:p>
        </w:tc>
        <w:tc>
          <w:tcPr>
            <w:tcW w:w="968" w:type="pct"/>
          </w:tcPr>
          <w:p w14:paraId="03A097AF" w14:textId="77777777" w:rsidR="00CA45DC" w:rsidRPr="00CA45DC" w:rsidRDefault="00CA45DC" w:rsidP="00CA45DC">
            <w:pPr>
              <w:rPr>
                <w:rFonts w:ascii="Lato" w:hAnsi="Lato"/>
              </w:rPr>
            </w:pPr>
          </w:p>
        </w:tc>
        <w:tc>
          <w:tcPr>
            <w:tcW w:w="1094" w:type="pct"/>
          </w:tcPr>
          <w:p w14:paraId="42E7C98C" w14:textId="77777777" w:rsidR="00CA45DC" w:rsidRPr="00CA45DC" w:rsidRDefault="00CA45DC" w:rsidP="00CA45DC">
            <w:pPr>
              <w:rPr>
                <w:rFonts w:ascii="Lato" w:hAnsi="Lato"/>
              </w:rPr>
            </w:pPr>
            <w:r w:rsidRPr="00CA45DC">
              <w:rPr>
                <w:rFonts w:ascii="Lato" w:hAnsi="Lato"/>
              </w:rPr>
              <w:t xml:space="preserve">Place a plastic shower chair/stool with metal legs and non-slip feet in the shower. Plastic garden chairs are not recommended as hot water makes them brittle and crack over time. </w:t>
            </w:r>
          </w:p>
          <w:p w14:paraId="512BE9CF" w14:textId="77777777" w:rsidR="00CA45DC" w:rsidRPr="00CA45DC" w:rsidRDefault="00CA45DC" w:rsidP="00CA45DC">
            <w:pPr>
              <w:rPr>
                <w:rFonts w:ascii="Lato" w:hAnsi="Lato"/>
              </w:rPr>
            </w:pPr>
          </w:p>
          <w:p w14:paraId="1CB57DE6" w14:textId="77777777" w:rsidR="00CA45DC" w:rsidRPr="00CA45DC" w:rsidRDefault="00CA45DC" w:rsidP="00CA45DC">
            <w:pPr>
              <w:rPr>
                <w:rFonts w:ascii="Lato" w:hAnsi="Lato"/>
              </w:rPr>
            </w:pPr>
            <w:r w:rsidRPr="00CA45DC">
              <w:rPr>
                <w:rFonts w:ascii="Lato" w:hAnsi="Lato"/>
              </w:rPr>
              <w:t xml:space="preserve">Use a mobile over-toilet shower chair if the shower allows wheel-in access. </w:t>
            </w:r>
          </w:p>
          <w:p w14:paraId="79AB8FE8" w14:textId="77777777" w:rsidR="00CA45DC" w:rsidRPr="00CA45DC" w:rsidRDefault="00CA45DC" w:rsidP="00CA45DC">
            <w:pPr>
              <w:rPr>
                <w:rFonts w:ascii="Lato" w:hAnsi="Lato"/>
              </w:rPr>
            </w:pPr>
            <w:r w:rsidRPr="00CA45DC">
              <w:rPr>
                <w:rFonts w:ascii="Lato" w:hAnsi="Lato"/>
              </w:rPr>
              <w:t>(Category 1)</w:t>
            </w:r>
          </w:p>
          <w:p w14:paraId="45BCAFB1" w14:textId="77777777" w:rsidR="00CA45DC" w:rsidRPr="00CA45DC" w:rsidRDefault="00CA45DC" w:rsidP="00CA45DC">
            <w:pPr>
              <w:rPr>
                <w:rFonts w:ascii="Lato" w:hAnsi="Lato"/>
              </w:rPr>
            </w:pPr>
          </w:p>
          <w:p w14:paraId="72ACEF3E" w14:textId="77777777" w:rsidR="00CA45DC" w:rsidRPr="00CA45DC" w:rsidRDefault="00CA45DC" w:rsidP="00CA45DC">
            <w:pPr>
              <w:rPr>
                <w:rFonts w:ascii="Lato" w:hAnsi="Lato"/>
              </w:rPr>
            </w:pPr>
            <w:r w:rsidRPr="00CA45DC">
              <w:rPr>
                <w:rFonts w:ascii="Lato" w:hAnsi="Lato"/>
              </w:rPr>
              <w:t>Install a drop-down shower seat.</w:t>
            </w:r>
          </w:p>
          <w:p w14:paraId="6F630479" w14:textId="77777777" w:rsidR="00CA45DC" w:rsidRPr="00CA45DC" w:rsidRDefault="00CA45DC" w:rsidP="00CA45DC">
            <w:pPr>
              <w:rPr>
                <w:rFonts w:ascii="Lato" w:hAnsi="Lato"/>
              </w:rPr>
            </w:pPr>
            <w:r w:rsidRPr="00CA45DC">
              <w:rPr>
                <w:rFonts w:ascii="Lato" w:hAnsi="Lato"/>
              </w:rPr>
              <w:t>Install grab rails for support.</w:t>
            </w:r>
          </w:p>
          <w:p w14:paraId="44AF85FA" w14:textId="77777777" w:rsidR="00CA45DC" w:rsidRPr="00CA45DC" w:rsidRDefault="00CA45DC" w:rsidP="00CA45DC">
            <w:pPr>
              <w:rPr>
                <w:rFonts w:ascii="Lato" w:hAnsi="Lato"/>
              </w:rPr>
            </w:pPr>
          </w:p>
          <w:p w14:paraId="1CB39094" w14:textId="77777777" w:rsidR="00CA45DC" w:rsidRPr="00CA45DC" w:rsidRDefault="00CA45DC" w:rsidP="00CA45DC">
            <w:pPr>
              <w:rPr>
                <w:rFonts w:ascii="Lato" w:hAnsi="Lato"/>
              </w:rPr>
            </w:pPr>
            <w:r w:rsidRPr="00CA45DC">
              <w:rPr>
                <w:rFonts w:ascii="Lato" w:hAnsi="Lato"/>
              </w:rPr>
              <w:t>(Category 2)</w:t>
            </w:r>
          </w:p>
        </w:tc>
        <w:tc>
          <w:tcPr>
            <w:tcW w:w="968" w:type="pct"/>
          </w:tcPr>
          <w:p w14:paraId="2FBE3F8E" w14:textId="77777777" w:rsidR="00CA45DC" w:rsidRPr="00CA45DC" w:rsidRDefault="00CA45DC" w:rsidP="00CA45DC">
            <w:pPr>
              <w:rPr>
                <w:rFonts w:ascii="Lato" w:hAnsi="Lato"/>
              </w:rPr>
            </w:pPr>
          </w:p>
        </w:tc>
        <w:tc>
          <w:tcPr>
            <w:tcW w:w="1094" w:type="pct"/>
          </w:tcPr>
          <w:p w14:paraId="3098F07F" w14:textId="77777777" w:rsidR="00CA45DC" w:rsidRPr="00CA45DC" w:rsidRDefault="00CA45DC" w:rsidP="00CA45DC">
            <w:pPr>
              <w:rPr>
                <w:rFonts w:ascii="Lato" w:hAnsi="Lato"/>
              </w:rPr>
            </w:pPr>
            <w:r w:rsidRPr="00CA45DC">
              <w:rPr>
                <w:rFonts w:ascii="Lato" w:hAnsi="Lato"/>
              </w:rPr>
              <w:t xml:space="preserve">Placing a plastic or mobile chair in the shower does not require the skill of a qualified tradesperson. </w:t>
            </w:r>
          </w:p>
          <w:p w14:paraId="764EFDAB" w14:textId="77777777" w:rsidR="00CA45DC" w:rsidRPr="00CA45DC" w:rsidRDefault="00CA45DC" w:rsidP="00CA45DC">
            <w:pPr>
              <w:rPr>
                <w:rFonts w:ascii="Lato" w:hAnsi="Lato"/>
              </w:rPr>
            </w:pPr>
          </w:p>
          <w:p w14:paraId="4F66788A" w14:textId="77777777" w:rsidR="00CA45DC" w:rsidRPr="00CA45DC" w:rsidRDefault="00CA45DC" w:rsidP="00CA45DC">
            <w:pPr>
              <w:rPr>
                <w:rFonts w:ascii="Lato" w:hAnsi="Lato"/>
              </w:rPr>
            </w:pPr>
            <w:r w:rsidRPr="00CA45DC">
              <w:rPr>
                <w:rFonts w:ascii="Lato" w:hAnsi="Lato"/>
              </w:rPr>
              <w:t xml:space="preserve">Installing a drop-down shower seat and grab rails would require the skill of a </w:t>
            </w:r>
            <w:proofErr w:type="spellStart"/>
            <w:r w:rsidRPr="00CA45DC">
              <w:rPr>
                <w:rFonts w:ascii="Lato" w:hAnsi="Lato"/>
              </w:rPr>
              <w:t>licenced</w:t>
            </w:r>
            <w:proofErr w:type="spellEnd"/>
            <w:r w:rsidRPr="00CA45DC">
              <w:rPr>
                <w:rFonts w:ascii="Lato" w:hAnsi="Lato"/>
              </w:rPr>
              <w:t xml:space="preserve"> tradesperson. These. Advice from an occupational therapist is also recommended prior to the installation of both items. .</w:t>
            </w:r>
          </w:p>
        </w:tc>
      </w:tr>
      <w:tr w:rsidR="00CA45DC" w:rsidRPr="00CA45DC" w14:paraId="657B3E76" w14:textId="77777777" w:rsidTr="00394E85">
        <w:tc>
          <w:tcPr>
            <w:tcW w:w="877" w:type="pct"/>
          </w:tcPr>
          <w:p w14:paraId="770BDE67" w14:textId="77777777" w:rsidR="00CA45DC" w:rsidRPr="00CA45DC" w:rsidRDefault="00CA45DC" w:rsidP="00CA45DC">
            <w:pPr>
              <w:rPr>
                <w:rFonts w:ascii="Lato" w:hAnsi="Lato"/>
              </w:rPr>
            </w:pPr>
            <w:r w:rsidRPr="00CA45DC">
              <w:rPr>
                <w:rFonts w:ascii="Lato" w:hAnsi="Lato"/>
              </w:rPr>
              <w:lastRenderedPageBreak/>
              <w:t>The bath edge is high, and the base of the bath is low</w:t>
            </w:r>
          </w:p>
        </w:tc>
        <w:tc>
          <w:tcPr>
            <w:tcW w:w="968" w:type="pct"/>
          </w:tcPr>
          <w:p w14:paraId="1D5FFEB2" w14:textId="77777777" w:rsidR="00CA45DC" w:rsidRPr="00CA45DC" w:rsidRDefault="00CA45DC" w:rsidP="00CA45DC">
            <w:pPr>
              <w:rPr>
                <w:rFonts w:ascii="Lato" w:hAnsi="Lato"/>
              </w:rPr>
            </w:pPr>
          </w:p>
        </w:tc>
        <w:tc>
          <w:tcPr>
            <w:tcW w:w="1094" w:type="pct"/>
          </w:tcPr>
          <w:p w14:paraId="06BAAE16" w14:textId="77777777" w:rsidR="00CA45DC" w:rsidRPr="00CA45DC" w:rsidRDefault="00CA45DC" w:rsidP="00CA45DC">
            <w:pPr>
              <w:rPr>
                <w:rFonts w:ascii="Lato" w:hAnsi="Lato"/>
              </w:rPr>
            </w:pPr>
            <w:r w:rsidRPr="00CA45DC">
              <w:rPr>
                <w:rFonts w:ascii="Lato" w:hAnsi="Lato"/>
              </w:rPr>
              <w:t xml:space="preserve">Place an adjustable bath board on top of the bath. </w:t>
            </w:r>
          </w:p>
          <w:p w14:paraId="42B5370B" w14:textId="77777777" w:rsidR="00CA45DC" w:rsidRPr="00CA45DC" w:rsidRDefault="00CA45DC" w:rsidP="00CA45DC">
            <w:pPr>
              <w:rPr>
                <w:rFonts w:ascii="Lato" w:hAnsi="Lato"/>
              </w:rPr>
            </w:pPr>
          </w:p>
          <w:p w14:paraId="3D0D6B8D" w14:textId="77777777" w:rsidR="00CA45DC" w:rsidRPr="00CA45DC" w:rsidRDefault="00CA45DC" w:rsidP="00CA45DC">
            <w:pPr>
              <w:rPr>
                <w:rFonts w:ascii="Lato" w:hAnsi="Lato"/>
              </w:rPr>
            </w:pPr>
            <w:r w:rsidRPr="00CA45DC">
              <w:rPr>
                <w:rFonts w:ascii="Lato" w:hAnsi="Lato"/>
              </w:rPr>
              <w:t xml:space="preserve">Use a bath board and bath seat (inserted low in the bath) if the bath is made of steel (as the weight of the person on the bath seat may cause damage to baths made of weaker materials). </w:t>
            </w:r>
          </w:p>
          <w:p w14:paraId="46E3CFCC" w14:textId="77777777" w:rsidR="00CA45DC" w:rsidRPr="00CA45DC" w:rsidRDefault="00CA45DC" w:rsidP="00CA45DC">
            <w:pPr>
              <w:rPr>
                <w:rFonts w:ascii="Lato" w:hAnsi="Lato"/>
              </w:rPr>
            </w:pPr>
          </w:p>
          <w:p w14:paraId="2CA79B34" w14:textId="77777777" w:rsidR="00CA45DC" w:rsidRPr="00CA45DC" w:rsidRDefault="00CA45DC" w:rsidP="00CA45DC">
            <w:pPr>
              <w:rPr>
                <w:rFonts w:ascii="Lato" w:hAnsi="Lato"/>
              </w:rPr>
            </w:pPr>
            <w:r w:rsidRPr="00CA45DC">
              <w:rPr>
                <w:rFonts w:ascii="Lato" w:hAnsi="Lato"/>
              </w:rPr>
              <w:t xml:space="preserve">Use an over bath swivel chair. </w:t>
            </w:r>
          </w:p>
          <w:p w14:paraId="34F9E86B" w14:textId="77777777" w:rsidR="00CA45DC" w:rsidRPr="00CA45DC" w:rsidRDefault="00CA45DC" w:rsidP="00CA45DC">
            <w:pPr>
              <w:rPr>
                <w:rFonts w:ascii="Lato" w:hAnsi="Lato"/>
              </w:rPr>
            </w:pPr>
          </w:p>
          <w:p w14:paraId="72561222" w14:textId="77777777" w:rsidR="00CA45DC" w:rsidRPr="00CA45DC" w:rsidRDefault="00CA45DC" w:rsidP="00CA45DC">
            <w:pPr>
              <w:rPr>
                <w:rFonts w:ascii="Lato" w:hAnsi="Lato"/>
              </w:rPr>
            </w:pPr>
            <w:r w:rsidRPr="00CA45DC">
              <w:rPr>
                <w:rFonts w:ascii="Lato" w:hAnsi="Lato"/>
              </w:rPr>
              <w:t>Use a tub transfer bench if the bath edge does not support a bath board/</w:t>
            </w:r>
          </w:p>
        </w:tc>
        <w:tc>
          <w:tcPr>
            <w:tcW w:w="968" w:type="pct"/>
          </w:tcPr>
          <w:p w14:paraId="6B028435" w14:textId="77777777" w:rsidR="00CA45DC" w:rsidRPr="00CA45DC" w:rsidRDefault="00CA45DC" w:rsidP="00CA45DC">
            <w:pPr>
              <w:ind w:left="360"/>
              <w:rPr>
                <w:rFonts w:ascii="Lato" w:hAnsi="Lato"/>
              </w:rPr>
            </w:pPr>
          </w:p>
        </w:tc>
        <w:tc>
          <w:tcPr>
            <w:tcW w:w="1094" w:type="pct"/>
          </w:tcPr>
          <w:p w14:paraId="5A96C7C9" w14:textId="77777777" w:rsidR="00CA45DC" w:rsidRPr="00CA45DC" w:rsidRDefault="00CA45DC" w:rsidP="00CA45DC">
            <w:pPr>
              <w:rPr>
                <w:rFonts w:ascii="Lato" w:hAnsi="Lato"/>
              </w:rPr>
            </w:pPr>
            <w:r w:rsidRPr="00CA45DC">
              <w:rPr>
                <w:rFonts w:ascii="Lato" w:hAnsi="Lato"/>
              </w:rPr>
              <w:t xml:space="preserve">All of these modifications involve the use of pre-made objects and can be managed by the tenant. </w:t>
            </w:r>
          </w:p>
        </w:tc>
      </w:tr>
      <w:tr w:rsidR="00CA45DC" w:rsidRPr="00CA45DC" w14:paraId="24D94B17" w14:textId="77777777" w:rsidTr="00394E85">
        <w:tc>
          <w:tcPr>
            <w:tcW w:w="877" w:type="pct"/>
          </w:tcPr>
          <w:p w14:paraId="441829E8" w14:textId="77777777" w:rsidR="00CA45DC" w:rsidRPr="00CA45DC" w:rsidRDefault="00CA45DC" w:rsidP="00CA45DC">
            <w:pPr>
              <w:rPr>
                <w:rFonts w:ascii="Lato" w:hAnsi="Lato"/>
              </w:rPr>
            </w:pPr>
            <w:r w:rsidRPr="00CA45DC">
              <w:rPr>
                <w:rFonts w:ascii="Lato" w:hAnsi="Lato"/>
              </w:rPr>
              <w:t>The toilet seat is low</w:t>
            </w:r>
          </w:p>
        </w:tc>
        <w:tc>
          <w:tcPr>
            <w:tcW w:w="968" w:type="pct"/>
          </w:tcPr>
          <w:p w14:paraId="6E0C787A" w14:textId="77777777" w:rsidR="00CA45DC" w:rsidRPr="00CA45DC" w:rsidRDefault="00CA45DC" w:rsidP="00CA45DC">
            <w:pPr>
              <w:rPr>
                <w:rFonts w:ascii="Lato" w:hAnsi="Lato"/>
              </w:rPr>
            </w:pPr>
          </w:p>
        </w:tc>
        <w:tc>
          <w:tcPr>
            <w:tcW w:w="1094" w:type="pct"/>
          </w:tcPr>
          <w:p w14:paraId="6F76E04C" w14:textId="77777777" w:rsidR="00CA45DC" w:rsidRPr="00CA45DC" w:rsidRDefault="00CA45DC" w:rsidP="00CA45DC">
            <w:pPr>
              <w:rPr>
                <w:rFonts w:ascii="Lato" w:hAnsi="Lato"/>
              </w:rPr>
            </w:pPr>
            <w:r w:rsidRPr="00CA45DC">
              <w:rPr>
                <w:rFonts w:ascii="Lato" w:hAnsi="Lato"/>
              </w:rPr>
              <w:t xml:space="preserve">Use a raised toilet seat (with or without handles). </w:t>
            </w:r>
          </w:p>
          <w:p w14:paraId="3E87A6BD" w14:textId="77777777" w:rsidR="00CA45DC" w:rsidRPr="00CA45DC" w:rsidRDefault="00CA45DC" w:rsidP="00CA45DC">
            <w:pPr>
              <w:ind w:left="360"/>
              <w:rPr>
                <w:rFonts w:ascii="Lato" w:hAnsi="Lato"/>
              </w:rPr>
            </w:pPr>
          </w:p>
          <w:p w14:paraId="7514867C" w14:textId="77777777" w:rsidR="00CA45DC" w:rsidRPr="00CA45DC" w:rsidRDefault="00CA45DC" w:rsidP="00CA45DC">
            <w:pPr>
              <w:rPr>
                <w:rFonts w:ascii="Lato" w:hAnsi="Lato"/>
              </w:rPr>
            </w:pPr>
            <w:r w:rsidRPr="00CA45DC">
              <w:rPr>
                <w:rFonts w:ascii="Lato" w:hAnsi="Lato"/>
              </w:rPr>
              <w:t>Use a height adjustable over-toilet frame that has a built-in seat and armrests to raise seat height and to provide armrest support.</w:t>
            </w:r>
          </w:p>
          <w:p w14:paraId="2F783D7B" w14:textId="77777777" w:rsidR="00CA45DC" w:rsidRPr="00CA45DC" w:rsidRDefault="00CA45DC" w:rsidP="00CA45DC">
            <w:pPr>
              <w:rPr>
                <w:rFonts w:ascii="Lato" w:hAnsi="Lato"/>
              </w:rPr>
            </w:pPr>
          </w:p>
          <w:p w14:paraId="32DB6A08" w14:textId="77777777" w:rsidR="00CA45DC" w:rsidRPr="00CA45DC" w:rsidRDefault="00CA45DC" w:rsidP="00CA45DC">
            <w:pPr>
              <w:rPr>
                <w:rFonts w:ascii="Lato" w:hAnsi="Lato"/>
              </w:rPr>
            </w:pPr>
            <w:r w:rsidRPr="00CA45DC">
              <w:rPr>
                <w:rFonts w:ascii="Lato" w:hAnsi="Lato"/>
              </w:rPr>
              <w:t xml:space="preserve">Use a toilet surround frame to provide armrest support. </w:t>
            </w:r>
          </w:p>
          <w:p w14:paraId="267F8049" w14:textId="77777777" w:rsidR="00CA45DC" w:rsidRPr="00CA45DC" w:rsidRDefault="00CA45DC" w:rsidP="00CA45DC">
            <w:pPr>
              <w:rPr>
                <w:rFonts w:ascii="Lato" w:hAnsi="Lato"/>
              </w:rPr>
            </w:pPr>
          </w:p>
          <w:p w14:paraId="04694006" w14:textId="77777777" w:rsidR="00CA45DC" w:rsidRPr="00CA45DC" w:rsidRDefault="00CA45DC" w:rsidP="00CA45DC">
            <w:pPr>
              <w:rPr>
                <w:rFonts w:ascii="Lato" w:hAnsi="Lato"/>
              </w:rPr>
            </w:pPr>
            <w:r w:rsidRPr="00CA45DC">
              <w:rPr>
                <w:rFonts w:ascii="Lato" w:hAnsi="Lato"/>
              </w:rPr>
              <w:t>Use a mobile over-toilet shower chair if the area can be accessed by a wheelchair.</w:t>
            </w:r>
          </w:p>
          <w:p w14:paraId="54C9CEF1" w14:textId="77777777" w:rsidR="00CA45DC" w:rsidRPr="00CA45DC" w:rsidRDefault="00CA45DC" w:rsidP="00CA45DC">
            <w:pPr>
              <w:rPr>
                <w:rFonts w:ascii="Lato" w:hAnsi="Lato"/>
              </w:rPr>
            </w:pPr>
          </w:p>
          <w:p w14:paraId="5D14C632" w14:textId="77777777" w:rsidR="00CA45DC" w:rsidRPr="00CA45DC" w:rsidRDefault="00CA45DC" w:rsidP="00CA45DC">
            <w:pPr>
              <w:rPr>
                <w:rFonts w:ascii="Lato" w:hAnsi="Lato"/>
              </w:rPr>
            </w:pPr>
            <w:r w:rsidRPr="00CA45DC">
              <w:rPr>
                <w:rFonts w:ascii="Lato" w:hAnsi="Lato"/>
              </w:rPr>
              <w:t>(Category 1)</w:t>
            </w:r>
          </w:p>
        </w:tc>
        <w:tc>
          <w:tcPr>
            <w:tcW w:w="968" w:type="pct"/>
          </w:tcPr>
          <w:p w14:paraId="0104536B" w14:textId="77777777" w:rsidR="00CA45DC" w:rsidRPr="00CA45DC" w:rsidRDefault="00CA45DC" w:rsidP="00CA45DC">
            <w:pPr>
              <w:ind w:left="360"/>
              <w:rPr>
                <w:rFonts w:ascii="Lato" w:hAnsi="Lato"/>
              </w:rPr>
            </w:pPr>
          </w:p>
        </w:tc>
        <w:tc>
          <w:tcPr>
            <w:tcW w:w="1094" w:type="pct"/>
          </w:tcPr>
          <w:p w14:paraId="1E00EEE3" w14:textId="77777777" w:rsidR="00CA45DC" w:rsidRPr="00CA45DC" w:rsidRDefault="00CA45DC" w:rsidP="00CA45DC">
            <w:pPr>
              <w:rPr>
                <w:rFonts w:ascii="Lato" w:hAnsi="Lato"/>
              </w:rPr>
            </w:pPr>
            <w:r w:rsidRPr="00CA45DC">
              <w:rPr>
                <w:rFonts w:ascii="Lato" w:hAnsi="Lato"/>
              </w:rPr>
              <w:t xml:space="preserve">Again, these are pre-made structures and can be managed by the tenant. </w:t>
            </w:r>
          </w:p>
        </w:tc>
      </w:tr>
      <w:tr w:rsidR="00CA45DC" w:rsidRPr="00CA45DC" w14:paraId="0ACAB5DA" w14:textId="77777777" w:rsidTr="00394E85">
        <w:tc>
          <w:tcPr>
            <w:tcW w:w="877" w:type="pct"/>
          </w:tcPr>
          <w:p w14:paraId="3F22816B" w14:textId="77777777" w:rsidR="00CA45DC" w:rsidRPr="00CA45DC" w:rsidRDefault="00CA45DC" w:rsidP="00CA45DC">
            <w:pPr>
              <w:rPr>
                <w:rFonts w:ascii="Lato" w:hAnsi="Lato"/>
              </w:rPr>
            </w:pPr>
            <w:r w:rsidRPr="00CA45DC">
              <w:rPr>
                <w:rFonts w:ascii="Lato" w:hAnsi="Lato"/>
              </w:rPr>
              <w:lastRenderedPageBreak/>
              <w:t>There is no structural support around the toilet</w:t>
            </w:r>
          </w:p>
        </w:tc>
        <w:tc>
          <w:tcPr>
            <w:tcW w:w="968" w:type="pct"/>
          </w:tcPr>
          <w:p w14:paraId="29CBAFB7" w14:textId="77777777" w:rsidR="00CA45DC" w:rsidRPr="00CA45DC" w:rsidRDefault="00CA45DC" w:rsidP="00CA45DC">
            <w:pPr>
              <w:rPr>
                <w:rFonts w:ascii="Lato" w:hAnsi="Lato"/>
              </w:rPr>
            </w:pPr>
          </w:p>
        </w:tc>
        <w:tc>
          <w:tcPr>
            <w:tcW w:w="1094" w:type="pct"/>
          </w:tcPr>
          <w:p w14:paraId="0620C65E" w14:textId="77777777" w:rsidR="00CA45DC" w:rsidRPr="00CA45DC" w:rsidRDefault="00CA45DC" w:rsidP="00CA45DC">
            <w:pPr>
              <w:rPr>
                <w:rFonts w:ascii="Lato" w:hAnsi="Lato"/>
              </w:rPr>
            </w:pPr>
            <w:r w:rsidRPr="00CA45DC">
              <w:rPr>
                <w:rFonts w:ascii="Lato" w:hAnsi="Lato"/>
              </w:rPr>
              <w:t>Install grab rails that clamp onto the toilet to provide armrest support.</w:t>
            </w:r>
          </w:p>
          <w:p w14:paraId="3266B12E" w14:textId="77777777" w:rsidR="00CA45DC" w:rsidRPr="00CA45DC" w:rsidRDefault="00CA45DC" w:rsidP="00CA45DC">
            <w:pPr>
              <w:rPr>
                <w:rFonts w:ascii="Lato" w:hAnsi="Lato"/>
              </w:rPr>
            </w:pPr>
          </w:p>
          <w:p w14:paraId="28A811EC" w14:textId="77777777" w:rsidR="00CA45DC" w:rsidRPr="00CA45DC" w:rsidRDefault="00CA45DC" w:rsidP="00CA45DC">
            <w:pPr>
              <w:rPr>
                <w:rFonts w:ascii="Lato" w:hAnsi="Lato"/>
              </w:rPr>
            </w:pPr>
            <w:r w:rsidRPr="00CA45DC">
              <w:rPr>
                <w:rFonts w:ascii="Lato" w:hAnsi="Lato"/>
              </w:rPr>
              <w:t>Use a toilet surround frame to provide armrest support.</w:t>
            </w:r>
          </w:p>
          <w:p w14:paraId="52C446E7" w14:textId="77777777" w:rsidR="00CA45DC" w:rsidRPr="00CA45DC" w:rsidRDefault="00CA45DC" w:rsidP="00CA45DC">
            <w:pPr>
              <w:rPr>
                <w:rFonts w:ascii="Lato" w:hAnsi="Lato"/>
              </w:rPr>
            </w:pPr>
          </w:p>
          <w:p w14:paraId="4EE0E049" w14:textId="77777777" w:rsidR="00CA45DC" w:rsidRPr="00CA45DC" w:rsidRDefault="00CA45DC" w:rsidP="00CA45DC">
            <w:pPr>
              <w:rPr>
                <w:rFonts w:ascii="Lato" w:hAnsi="Lato"/>
              </w:rPr>
            </w:pPr>
            <w:r w:rsidRPr="00CA45DC">
              <w:rPr>
                <w:rFonts w:ascii="Lato" w:hAnsi="Lato"/>
              </w:rPr>
              <w:t xml:space="preserve">Use a height adjustable over-toilet frame to raise seat height and provide armrest support. </w:t>
            </w:r>
          </w:p>
          <w:p w14:paraId="24093E97" w14:textId="77777777" w:rsidR="00CA45DC" w:rsidRPr="00CA45DC" w:rsidRDefault="00CA45DC" w:rsidP="00CA45DC">
            <w:pPr>
              <w:rPr>
                <w:rFonts w:ascii="Lato" w:hAnsi="Lato"/>
              </w:rPr>
            </w:pPr>
          </w:p>
          <w:p w14:paraId="11B2FA2E" w14:textId="77777777" w:rsidR="00CA45DC" w:rsidRPr="00CA45DC" w:rsidRDefault="00CA45DC" w:rsidP="00CA45DC">
            <w:pPr>
              <w:rPr>
                <w:rFonts w:ascii="Lato" w:hAnsi="Lato"/>
              </w:rPr>
            </w:pPr>
            <w:r w:rsidRPr="00CA45DC">
              <w:rPr>
                <w:rFonts w:ascii="Lato" w:hAnsi="Lato"/>
              </w:rPr>
              <w:t xml:space="preserve">Use a mobile over-toilet shower chair if the area can be accessed by a wheelchair. </w:t>
            </w:r>
          </w:p>
          <w:p w14:paraId="1A346997" w14:textId="77777777" w:rsidR="00CA45DC" w:rsidRPr="00CA45DC" w:rsidRDefault="00CA45DC" w:rsidP="00CA45DC">
            <w:pPr>
              <w:rPr>
                <w:rFonts w:ascii="Lato" w:hAnsi="Lato"/>
              </w:rPr>
            </w:pPr>
            <w:r w:rsidRPr="00CA45DC">
              <w:rPr>
                <w:rFonts w:ascii="Lato" w:hAnsi="Lato"/>
              </w:rPr>
              <w:t>(Category 1)</w:t>
            </w:r>
          </w:p>
          <w:p w14:paraId="67C38624" w14:textId="77777777" w:rsidR="00CA45DC" w:rsidRPr="00CA45DC" w:rsidRDefault="00CA45DC" w:rsidP="00CA45DC">
            <w:pPr>
              <w:rPr>
                <w:rFonts w:ascii="Lato" w:hAnsi="Lato"/>
              </w:rPr>
            </w:pPr>
          </w:p>
          <w:p w14:paraId="52FE0D6F" w14:textId="77777777" w:rsidR="00CA45DC" w:rsidRPr="00CA45DC" w:rsidRDefault="00CA45DC" w:rsidP="00CA45DC">
            <w:pPr>
              <w:rPr>
                <w:rFonts w:ascii="Lato" w:hAnsi="Lato"/>
              </w:rPr>
            </w:pPr>
            <w:r w:rsidRPr="00CA45DC">
              <w:rPr>
                <w:rFonts w:ascii="Lato" w:hAnsi="Lato"/>
              </w:rPr>
              <w:t>Install grab rails on the wall.  (Category 2)</w:t>
            </w:r>
          </w:p>
        </w:tc>
        <w:tc>
          <w:tcPr>
            <w:tcW w:w="968" w:type="pct"/>
          </w:tcPr>
          <w:p w14:paraId="77564CEA" w14:textId="77777777" w:rsidR="00CA45DC" w:rsidRPr="00CA45DC" w:rsidRDefault="00CA45DC" w:rsidP="00CA45DC">
            <w:pPr>
              <w:rPr>
                <w:rFonts w:ascii="Lato" w:hAnsi="Lato"/>
              </w:rPr>
            </w:pPr>
          </w:p>
        </w:tc>
        <w:tc>
          <w:tcPr>
            <w:tcW w:w="1094" w:type="pct"/>
          </w:tcPr>
          <w:p w14:paraId="44D194EF" w14:textId="77777777" w:rsidR="00CA45DC" w:rsidRPr="00CA45DC" w:rsidRDefault="00CA45DC" w:rsidP="00CA45DC">
            <w:pPr>
              <w:rPr>
                <w:rFonts w:ascii="Lato" w:hAnsi="Lato"/>
              </w:rPr>
            </w:pPr>
            <w:r w:rsidRPr="00CA45DC">
              <w:rPr>
                <w:rFonts w:ascii="Lato" w:hAnsi="Lato"/>
              </w:rPr>
              <w:t xml:space="preserve">The modifications requiring the use of pre-made structures can be managed by the tenant. </w:t>
            </w:r>
          </w:p>
          <w:p w14:paraId="374B6C44" w14:textId="77777777" w:rsidR="00CA45DC" w:rsidRPr="00CA45DC" w:rsidRDefault="00CA45DC" w:rsidP="00CA45DC">
            <w:pPr>
              <w:rPr>
                <w:rFonts w:ascii="Lato" w:hAnsi="Lato"/>
              </w:rPr>
            </w:pPr>
          </w:p>
          <w:p w14:paraId="63854591" w14:textId="77777777" w:rsidR="00CA45DC" w:rsidRPr="00CA45DC" w:rsidRDefault="00CA45DC" w:rsidP="00CA45DC">
            <w:pPr>
              <w:rPr>
                <w:rFonts w:ascii="Lato" w:hAnsi="Lato"/>
              </w:rPr>
            </w:pPr>
            <w:r w:rsidRPr="00CA45DC">
              <w:rPr>
                <w:rFonts w:ascii="Lato" w:hAnsi="Lato"/>
              </w:rPr>
              <w:t xml:space="preserve">The installation of grab rails would likely require the skill of a </w:t>
            </w:r>
            <w:proofErr w:type="spellStart"/>
            <w:r w:rsidRPr="00CA45DC">
              <w:rPr>
                <w:rFonts w:ascii="Lato" w:hAnsi="Lato"/>
              </w:rPr>
              <w:t>licenced</w:t>
            </w:r>
            <w:proofErr w:type="spellEnd"/>
            <w:r w:rsidRPr="00CA45DC">
              <w:rPr>
                <w:rFonts w:ascii="Lato" w:hAnsi="Lato"/>
              </w:rPr>
              <w:t xml:space="preserve"> tradesperson and it is recommended consultation occurs with an occupational therapist when installing grab rails.</w:t>
            </w:r>
          </w:p>
        </w:tc>
      </w:tr>
      <w:tr w:rsidR="00CA45DC" w:rsidRPr="00CA45DC" w14:paraId="63BD8E72" w14:textId="77777777" w:rsidTr="00394E85">
        <w:tc>
          <w:tcPr>
            <w:tcW w:w="877" w:type="pct"/>
          </w:tcPr>
          <w:p w14:paraId="1DAF2E6F" w14:textId="77777777" w:rsidR="00CA45DC" w:rsidRPr="00CA45DC" w:rsidRDefault="00CA45DC" w:rsidP="00CA45DC">
            <w:pPr>
              <w:rPr>
                <w:rFonts w:ascii="Lato" w:hAnsi="Lato"/>
              </w:rPr>
            </w:pPr>
            <w:r w:rsidRPr="00CA45DC">
              <w:rPr>
                <w:rFonts w:ascii="Lato" w:hAnsi="Lato"/>
              </w:rPr>
              <w:t>The bathroom floor is slippery, especially when wet.</w:t>
            </w:r>
          </w:p>
        </w:tc>
        <w:tc>
          <w:tcPr>
            <w:tcW w:w="968" w:type="pct"/>
          </w:tcPr>
          <w:p w14:paraId="649521AD" w14:textId="77777777" w:rsidR="00CA45DC" w:rsidRPr="00CA45DC" w:rsidRDefault="00CA45DC" w:rsidP="00CA45DC">
            <w:pPr>
              <w:rPr>
                <w:rFonts w:ascii="Lato" w:hAnsi="Lato"/>
              </w:rPr>
            </w:pPr>
          </w:p>
        </w:tc>
        <w:tc>
          <w:tcPr>
            <w:tcW w:w="1094" w:type="pct"/>
          </w:tcPr>
          <w:p w14:paraId="4839E362" w14:textId="77777777" w:rsidR="00CA45DC" w:rsidRPr="00CA45DC" w:rsidRDefault="00CA45DC" w:rsidP="00CA45DC">
            <w:pPr>
              <w:rPr>
                <w:rFonts w:ascii="Lato" w:hAnsi="Lato"/>
              </w:rPr>
            </w:pPr>
            <w:r w:rsidRPr="00CA45DC">
              <w:rPr>
                <w:rFonts w:ascii="Lato" w:hAnsi="Lato"/>
              </w:rPr>
              <w:t>Treat the bathroom/shower floor with a ‘slip resistive when wet’ solution to give the surface a better grip.</w:t>
            </w:r>
          </w:p>
          <w:p w14:paraId="6FD4F1E7" w14:textId="77777777" w:rsidR="00CA45DC" w:rsidRPr="00CA45DC" w:rsidRDefault="00CA45DC" w:rsidP="00CA45DC">
            <w:pPr>
              <w:ind w:left="360"/>
              <w:rPr>
                <w:rFonts w:ascii="Lato" w:hAnsi="Lato"/>
              </w:rPr>
            </w:pPr>
          </w:p>
          <w:p w14:paraId="575119D0" w14:textId="77777777" w:rsidR="00CA45DC" w:rsidRPr="00CA45DC" w:rsidRDefault="00CA45DC" w:rsidP="00CA45DC">
            <w:pPr>
              <w:rPr>
                <w:rFonts w:ascii="Lato" w:hAnsi="Lato"/>
              </w:rPr>
            </w:pPr>
            <w:r w:rsidRPr="00CA45DC">
              <w:rPr>
                <w:rFonts w:ascii="Lato" w:hAnsi="Lato"/>
              </w:rPr>
              <w:t xml:space="preserve">Place self-adhesive, non-slip rubber strips or shapes on the floor (including the shower and bath surfaces). </w:t>
            </w:r>
          </w:p>
          <w:p w14:paraId="5D5813CE" w14:textId="77777777" w:rsidR="00CA45DC" w:rsidRPr="00CA45DC" w:rsidRDefault="00CA45DC" w:rsidP="00CA45DC">
            <w:pPr>
              <w:rPr>
                <w:rFonts w:ascii="Lato" w:hAnsi="Lato"/>
              </w:rPr>
            </w:pPr>
          </w:p>
          <w:p w14:paraId="16FCBE79" w14:textId="77777777" w:rsidR="00CA45DC" w:rsidRPr="00CA45DC" w:rsidRDefault="00CA45DC" w:rsidP="00CA45DC">
            <w:pPr>
              <w:rPr>
                <w:rFonts w:ascii="Lato" w:hAnsi="Lato"/>
              </w:rPr>
            </w:pPr>
            <w:r w:rsidRPr="00CA45DC">
              <w:rPr>
                <w:rFonts w:ascii="Lato" w:hAnsi="Lato"/>
              </w:rPr>
              <w:t xml:space="preserve">Clean the shower/bathroom floor regularly and ventilate. </w:t>
            </w:r>
          </w:p>
          <w:p w14:paraId="7923EC5D" w14:textId="77777777" w:rsidR="00CA45DC" w:rsidRPr="00CA45DC" w:rsidRDefault="00CA45DC" w:rsidP="00CA45DC">
            <w:pPr>
              <w:rPr>
                <w:rFonts w:ascii="Lato" w:hAnsi="Lato"/>
              </w:rPr>
            </w:pPr>
          </w:p>
          <w:p w14:paraId="722FA5C4" w14:textId="77777777" w:rsidR="00CA45DC" w:rsidRPr="00CA45DC" w:rsidRDefault="00CA45DC" w:rsidP="00CA45DC">
            <w:pPr>
              <w:rPr>
                <w:rFonts w:ascii="Lato" w:hAnsi="Lato"/>
              </w:rPr>
            </w:pPr>
            <w:r w:rsidRPr="00CA45DC">
              <w:rPr>
                <w:rFonts w:ascii="Lato" w:hAnsi="Lato"/>
              </w:rPr>
              <w:t xml:space="preserve">Remove existing flooring and </w:t>
            </w:r>
            <w:r w:rsidRPr="00CA45DC">
              <w:rPr>
                <w:rFonts w:ascii="Lato" w:hAnsi="Lato"/>
              </w:rPr>
              <w:lastRenderedPageBreak/>
              <w:t xml:space="preserve">replace with ‘slip resistant when wet’ flooring. </w:t>
            </w:r>
          </w:p>
          <w:p w14:paraId="28F74551" w14:textId="77777777" w:rsidR="00CA45DC" w:rsidRPr="00CA45DC" w:rsidRDefault="00CA45DC" w:rsidP="00CA45DC">
            <w:pPr>
              <w:rPr>
                <w:rFonts w:ascii="Lato" w:hAnsi="Lato"/>
              </w:rPr>
            </w:pPr>
            <w:r w:rsidRPr="00CA45DC">
              <w:rPr>
                <w:rFonts w:ascii="Lato" w:hAnsi="Lato"/>
              </w:rPr>
              <w:t>(Category 2)</w:t>
            </w:r>
          </w:p>
          <w:p w14:paraId="312B0AAB" w14:textId="77777777" w:rsidR="00CA45DC" w:rsidRPr="00CA45DC" w:rsidRDefault="00CA45DC" w:rsidP="00CA45DC">
            <w:pPr>
              <w:rPr>
                <w:rFonts w:ascii="Lato" w:hAnsi="Lato"/>
              </w:rPr>
            </w:pPr>
          </w:p>
        </w:tc>
        <w:tc>
          <w:tcPr>
            <w:tcW w:w="968" w:type="pct"/>
          </w:tcPr>
          <w:p w14:paraId="5B451E95" w14:textId="77777777" w:rsidR="00CA45DC" w:rsidRPr="00CA45DC" w:rsidRDefault="00CA45DC" w:rsidP="00CA45DC">
            <w:pPr>
              <w:ind w:left="360"/>
              <w:rPr>
                <w:rFonts w:ascii="Lato" w:hAnsi="Lato"/>
              </w:rPr>
            </w:pPr>
          </w:p>
          <w:p w14:paraId="05B31984" w14:textId="77777777" w:rsidR="00CA45DC" w:rsidRPr="00CA45DC" w:rsidRDefault="00CA45DC" w:rsidP="00CA45DC">
            <w:pPr>
              <w:ind w:left="360"/>
              <w:rPr>
                <w:rFonts w:ascii="Lato" w:hAnsi="Lato"/>
              </w:rPr>
            </w:pPr>
          </w:p>
        </w:tc>
        <w:tc>
          <w:tcPr>
            <w:tcW w:w="1094" w:type="pct"/>
          </w:tcPr>
          <w:p w14:paraId="42E69932" w14:textId="77777777" w:rsidR="00CA45DC" w:rsidRPr="00CA45DC" w:rsidRDefault="00CA45DC" w:rsidP="00CA45DC">
            <w:pPr>
              <w:rPr>
                <w:rFonts w:ascii="Lato" w:hAnsi="Lato"/>
              </w:rPr>
            </w:pPr>
            <w:r w:rsidRPr="00CA45DC">
              <w:rPr>
                <w:rFonts w:ascii="Lato" w:hAnsi="Lato"/>
              </w:rPr>
              <w:t xml:space="preserve">Treating the bathroom floor with a slip resistive solution, placing self-adhesive rubber strips on the floor and regularly cleaning the shower/bathroom floor can be managed by the tenant. Removing existing flooring and replacing with slip resistant flooring would require a registered tradesperson, however not structural change. </w:t>
            </w:r>
          </w:p>
          <w:p w14:paraId="238FEE81" w14:textId="77777777" w:rsidR="00CA45DC" w:rsidRPr="00CA45DC" w:rsidRDefault="00CA45DC" w:rsidP="00CA45DC">
            <w:pPr>
              <w:rPr>
                <w:rFonts w:ascii="Lato" w:hAnsi="Lato"/>
              </w:rPr>
            </w:pPr>
          </w:p>
        </w:tc>
      </w:tr>
    </w:tbl>
    <w:p w14:paraId="1EEEE8AD" w14:textId="77777777" w:rsidR="00CA45DC" w:rsidRPr="00CA45DC" w:rsidRDefault="00CA45DC" w:rsidP="00CA45DC">
      <w:pPr>
        <w:rPr>
          <w:rFonts w:ascii="Lato" w:hAnsi="Lato"/>
          <w:kern w:val="0"/>
          <w14:ligatures w14:val="none"/>
        </w:rPr>
      </w:pPr>
    </w:p>
    <w:tbl>
      <w:tblPr>
        <w:tblStyle w:val="TableGrid1"/>
        <w:tblW w:w="5000" w:type="pct"/>
        <w:tblLook w:val="04A0" w:firstRow="1" w:lastRow="0" w:firstColumn="1" w:lastColumn="0" w:noHBand="0" w:noVBand="1"/>
      </w:tblPr>
      <w:tblGrid>
        <w:gridCol w:w="1660"/>
        <w:gridCol w:w="1825"/>
        <w:gridCol w:w="1825"/>
        <w:gridCol w:w="1825"/>
        <w:gridCol w:w="1881"/>
      </w:tblGrid>
      <w:tr w:rsidR="00CA45DC" w:rsidRPr="00CA45DC" w14:paraId="7B52550E" w14:textId="77777777" w:rsidTr="00F7632F">
        <w:trPr>
          <w:trHeight w:val="434"/>
        </w:trPr>
        <w:tc>
          <w:tcPr>
            <w:tcW w:w="5000" w:type="pct"/>
            <w:gridSpan w:val="5"/>
            <w:shd w:val="clear" w:color="auto" w:fill="9CC2E5" w:themeFill="accent5" w:themeFillTint="99"/>
          </w:tcPr>
          <w:p w14:paraId="4E6106E5" w14:textId="77777777" w:rsidR="00CA45DC" w:rsidRPr="00CA45DC" w:rsidRDefault="00CA45DC" w:rsidP="00CA45DC">
            <w:pPr>
              <w:rPr>
                <w:rFonts w:ascii="Lato" w:hAnsi="Lato"/>
                <w:b/>
                <w:bCs/>
                <w:sz w:val="24"/>
                <w:szCs w:val="24"/>
              </w:rPr>
            </w:pPr>
            <w:r w:rsidRPr="00CA45DC">
              <w:rPr>
                <w:rFonts w:ascii="Lato" w:hAnsi="Lato"/>
                <w:b/>
                <w:bCs/>
                <w:sz w:val="24"/>
                <w:szCs w:val="24"/>
              </w:rPr>
              <w:t>Kitchen</w:t>
            </w:r>
          </w:p>
        </w:tc>
      </w:tr>
      <w:tr w:rsidR="00CA45DC" w:rsidRPr="00CA45DC" w14:paraId="645B0990" w14:textId="77777777" w:rsidTr="00F7632F">
        <w:trPr>
          <w:trHeight w:val="434"/>
        </w:trPr>
        <w:tc>
          <w:tcPr>
            <w:tcW w:w="5000" w:type="pct"/>
            <w:gridSpan w:val="5"/>
            <w:shd w:val="clear" w:color="auto" w:fill="DEEAF6" w:themeFill="accent5" w:themeFillTint="33"/>
          </w:tcPr>
          <w:p w14:paraId="2096006F" w14:textId="77777777" w:rsidR="00CA45DC" w:rsidRPr="00CA45DC" w:rsidRDefault="00CA45DC" w:rsidP="00CA45DC">
            <w:pPr>
              <w:rPr>
                <w:rFonts w:ascii="Lato" w:hAnsi="Lato"/>
                <w:b/>
                <w:bCs/>
                <w:sz w:val="20"/>
                <w:szCs w:val="20"/>
              </w:rPr>
            </w:pPr>
            <w:r w:rsidRPr="00CA45DC">
              <w:rPr>
                <w:rFonts w:ascii="Lato" w:hAnsi="Lato"/>
                <w:b/>
                <w:bCs/>
                <w:sz w:val="20"/>
                <w:szCs w:val="20"/>
              </w:rPr>
              <w:t>For people with disability related to mobility, dexterity, strength, sensory impairment.</w:t>
            </w:r>
          </w:p>
          <w:p w14:paraId="359B7007" w14:textId="77777777" w:rsidR="00CA45DC" w:rsidRPr="00CA45DC" w:rsidRDefault="00CA45DC" w:rsidP="00CA45DC">
            <w:pPr>
              <w:rPr>
                <w:rFonts w:ascii="Lato" w:hAnsi="Lato"/>
                <w:sz w:val="20"/>
                <w:szCs w:val="20"/>
              </w:rPr>
            </w:pPr>
          </w:p>
          <w:p w14:paraId="27257DE2" w14:textId="77777777" w:rsidR="00CA45DC" w:rsidRPr="00CA45DC" w:rsidRDefault="00CA45DC" w:rsidP="00CA45DC">
            <w:pPr>
              <w:rPr>
                <w:rFonts w:ascii="Lato" w:hAnsi="Lato"/>
                <w:b/>
                <w:bCs/>
                <w:sz w:val="24"/>
                <w:szCs w:val="24"/>
              </w:rPr>
            </w:pPr>
            <w:r w:rsidRPr="00CA45DC">
              <w:rPr>
                <w:rFonts w:ascii="Lato" w:hAnsi="Lato"/>
                <w:sz w:val="20"/>
                <w:szCs w:val="20"/>
              </w:rPr>
              <w:t xml:space="preserve">Safe access to kitchens and kitchen appliances are essential for everyone in the house. Stove tops and ovens can provide an unintended barrier to use for people with disability. The hotplate controls may not be clear enough for people with low vision to see, or too small for people with low dexterity to hold properly. Shelves may be set too high or too deep so that people using mobility devices cannot reach easily.  Cooking appliances can be a safety hazard for people using mobility devices if not set up in an accessible way. Many modifications can be made simply and with no structural impact to the home and support the independence of people with disability at home. </w:t>
            </w:r>
          </w:p>
        </w:tc>
      </w:tr>
      <w:tr w:rsidR="00CA45DC" w:rsidRPr="00CA45DC" w14:paraId="2B6ABF76" w14:textId="77777777" w:rsidTr="00F7632F">
        <w:tc>
          <w:tcPr>
            <w:tcW w:w="921" w:type="pct"/>
          </w:tcPr>
          <w:p w14:paraId="138AB793" w14:textId="77777777" w:rsidR="00CA45DC" w:rsidRPr="00CA45DC" w:rsidRDefault="00CA45DC" w:rsidP="00CA45DC">
            <w:pPr>
              <w:rPr>
                <w:rFonts w:ascii="Lato" w:hAnsi="Lato"/>
                <w:b/>
                <w:bCs/>
              </w:rPr>
            </w:pPr>
            <w:r w:rsidRPr="00CA45DC">
              <w:rPr>
                <w:rFonts w:ascii="Lato" w:hAnsi="Lato"/>
                <w:b/>
                <w:bCs/>
              </w:rPr>
              <w:t>Issue</w:t>
            </w:r>
          </w:p>
        </w:tc>
        <w:tc>
          <w:tcPr>
            <w:tcW w:w="1012" w:type="pct"/>
          </w:tcPr>
          <w:p w14:paraId="4BB14936" w14:textId="77777777" w:rsidR="00CA45DC" w:rsidRPr="00CA45DC" w:rsidRDefault="00CA45DC" w:rsidP="00CA45DC">
            <w:pPr>
              <w:rPr>
                <w:rFonts w:ascii="Lato" w:hAnsi="Lato"/>
                <w:b/>
                <w:bCs/>
              </w:rPr>
            </w:pPr>
            <w:r w:rsidRPr="00CA45DC">
              <w:rPr>
                <w:rFonts w:ascii="Lato" w:hAnsi="Lato"/>
                <w:b/>
                <w:bCs/>
              </w:rPr>
              <w:t>Why it is needed</w:t>
            </w:r>
          </w:p>
        </w:tc>
        <w:tc>
          <w:tcPr>
            <w:tcW w:w="1012" w:type="pct"/>
          </w:tcPr>
          <w:p w14:paraId="6B52690B" w14:textId="77777777" w:rsidR="00CA45DC" w:rsidRPr="00CA45DC" w:rsidRDefault="00CA45DC" w:rsidP="00CA45DC">
            <w:pPr>
              <w:rPr>
                <w:rFonts w:ascii="Lato" w:hAnsi="Lato"/>
                <w:b/>
                <w:bCs/>
              </w:rPr>
            </w:pPr>
            <w:r w:rsidRPr="00CA45DC">
              <w:rPr>
                <w:rFonts w:ascii="Lato" w:hAnsi="Lato"/>
                <w:b/>
                <w:bCs/>
              </w:rPr>
              <w:t xml:space="preserve">Minor Modification - Category 1 and 2 </w:t>
            </w:r>
          </w:p>
        </w:tc>
        <w:tc>
          <w:tcPr>
            <w:tcW w:w="1012" w:type="pct"/>
          </w:tcPr>
          <w:p w14:paraId="5394AF53" w14:textId="77777777" w:rsidR="00CA45DC" w:rsidRPr="00CA45DC" w:rsidRDefault="00CA45DC" w:rsidP="00CA45DC">
            <w:pPr>
              <w:rPr>
                <w:rFonts w:ascii="Lato" w:hAnsi="Lato"/>
                <w:b/>
                <w:bCs/>
              </w:rPr>
            </w:pPr>
            <w:r w:rsidRPr="00CA45DC">
              <w:rPr>
                <w:rFonts w:ascii="Lato" w:hAnsi="Lato"/>
                <w:b/>
                <w:bCs/>
              </w:rPr>
              <w:t xml:space="preserve">Major Modification – Category 3 </w:t>
            </w:r>
          </w:p>
        </w:tc>
        <w:tc>
          <w:tcPr>
            <w:tcW w:w="1043" w:type="pct"/>
          </w:tcPr>
          <w:p w14:paraId="0A16E563" w14:textId="77777777" w:rsidR="00CA45DC" w:rsidRPr="00CA45DC" w:rsidRDefault="00CA45DC" w:rsidP="00CA45DC">
            <w:pPr>
              <w:rPr>
                <w:rFonts w:ascii="Lato" w:hAnsi="Lato"/>
                <w:b/>
                <w:bCs/>
              </w:rPr>
            </w:pPr>
            <w:r w:rsidRPr="00CA45DC">
              <w:rPr>
                <w:rFonts w:ascii="Lato" w:hAnsi="Lato"/>
                <w:b/>
                <w:bCs/>
              </w:rPr>
              <w:t>Risk Management</w:t>
            </w:r>
          </w:p>
        </w:tc>
      </w:tr>
      <w:tr w:rsidR="00CA45DC" w:rsidRPr="00CA45DC" w14:paraId="2A1281F2" w14:textId="77777777" w:rsidTr="00F7632F">
        <w:tc>
          <w:tcPr>
            <w:tcW w:w="921" w:type="pct"/>
          </w:tcPr>
          <w:p w14:paraId="393FEA0F" w14:textId="77777777" w:rsidR="00CA45DC" w:rsidRPr="00CA45DC" w:rsidRDefault="00CA45DC" w:rsidP="00CA45DC">
            <w:pPr>
              <w:rPr>
                <w:rFonts w:ascii="Lato" w:hAnsi="Lato"/>
              </w:rPr>
            </w:pPr>
            <w:r w:rsidRPr="00CA45DC">
              <w:rPr>
                <w:rFonts w:ascii="Lato" w:hAnsi="Lato"/>
              </w:rPr>
              <w:t>The hotplate controls are too small to grasp</w:t>
            </w:r>
          </w:p>
        </w:tc>
        <w:tc>
          <w:tcPr>
            <w:tcW w:w="1012" w:type="pct"/>
          </w:tcPr>
          <w:p w14:paraId="64031345" w14:textId="77777777" w:rsidR="00CA45DC" w:rsidRPr="00CA45DC" w:rsidRDefault="00CA45DC" w:rsidP="00CA45DC">
            <w:pPr>
              <w:rPr>
                <w:rFonts w:ascii="Lato" w:hAnsi="Lato"/>
              </w:rPr>
            </w:pPr>
          </w:p>
        </w:tc>
        <w:tc>
          <w:tcPr>
            <w:tcW w:w="1012" w:type="pct"/>
          </w:tcPr>
          <w:p w14:paraId="65072564" w14:textId="77777777" w:rsidR="00CA45DC" w:rsidRPr="00CA45DC" w:rsidRDefault="00CA45DC" w:rsidP="00CA45DC">
            <w:pPr>
              <w:rPr>
                <w:rFonts w:ascii="Lato" w:hAnsi="Lato"/>
              </w:rPr>
            </w:pPr>
            <w:r w:rsidRPr="00CA45DC">
              <w:rPr>
                <w:rFonts w:ascii="Lato" w:hAnsi="Lato"/>
              </w:rPr>
              <w:t xml:space="preserve">Use a contour turner over the top of the hotplate controls to help with turning them. </w:t>
            </w:r>
          </w:p>
          <w:p w14:paraId="5E3259AC" w14:textId="77777777" w:rsidR="00CA45DC" w:rsidRPr="00CA45DC" w:rsidRDefault="00CA45DC" w:rsidP="00CA45DC">
            <w:pPr>
              <w:rPr>
                <w:rFonts w:ascii="Lato" w:hAnsi="Lato"/>
              </w:rPr>
            </w:pPr>
            <w:r w:rsidRPr="00CA45DC">
              <w:rPr>
                <w:rFonts w:ascii="Lato" w:hAnsi="Lato"/>
              </w:rPr>
              <w:t>Consider other appliances for cooking which may be easier to operate e.g. a freestanding single hotplate, a microwave oven, a small grill oven, a crock-pot or an electric fry pan.</w:t>
            </w:r>
          </w:p>
          <w:p w14:paraId="4CA70E59" w14:textId="77777777" w:rsidR="00CA45DC" w:rsidRPr="00CA45DC" w:rsidRDefault="00CA45DC" w:rsidP="00CA45DC">
            <w:pPr>
              <w:rPr>
                <w:rFonts w:ascii="Lato" w:hAnsi="Lato"/>
              </w:rPr>
            </w:pPr>
            <w:r w:rsidRPr="00CA45DC">
              <w:rPr>
                <w:rFonts w:ascii="Lato" w:hAnsi="Lato"/>
              </w:rPr>
              <w:t>(Category 1)</w:t>
            </w:r>
          </w:p>
        </w:tc>
        <w:tc>
          <w:tcPr>
            <w:tcW w:w="1012" w:type="pct"/>
          </w:tcPr>
          <w:p w14:paraId="3FDE57A1" w14:textId="77777777" w:rsidR="00CA45DC" w:rsidRPr="00CA45DC" w:rsidRDefault="00CA45DC" w:rsidP="00CA45DC">
            <w:pPr>
              <w:rPr>
                <w:rFonts w:ascii="Lato" w:hAnsi="Lato"/>
              </w:rPr>
            </w:pPr>
          </w:p>
        </w:tc>
        <w:tc>
          <w:tcPr>
            <w:tcW w:w="1043" w:type="pct"/>
          </w:tcPr>
          <w:p w14:paraId="4FD49986" w14:textId="77777777" w:rsidR="00CA45DC" w:rsidRPr="00CA45DC" w:rsidRDefault="00CA45DC" w:rsidP="00CA45DC">
            <w:pPr>
              <w:rPr>
                <w:rFonts w:ascii="Lato" w:hAnsi="Lato"/>
              </w:rPr>
            </w:pPr>
            <w:r w:rsidRPr="00CA45DC">
              <w:rPr>
                <w:rFonts w:ascii="Lato" w:hAnsi="Lato"/>
              </w:rPr>
              <w:t xml:space="preserve">These are simple modifications as they involve the use of pre-made objects. </w:t>
            </w:r>
          </w:p>
        </w:tc>
      </w:tr>
      <w:tr w:rsidR="00CA45DC" w:rsidRPr="00CA45DC" w14:paraId="02EDBBA7" w14:textId="77777777" w:rsidTr="00F7632F">
        <w:tc>
          <w:tcPr>
            <w:tcW w:w="921" w:type="pct"/>
          </w:tcPr>
          <w:p w14:paraId="230FF9B5" w14:textId="77777777" w:rsidR="00CA45DC" w:rsidRPr="00CA45DC" w:rsidRDefault="00CA45DC" w:rsidP="00CA45DC">
            <w:pPr>
              <w:rPr>
                <w:rFonts w:ascii="Lato" w:hAnsi="Lato"/>
              </w:rPr>
            </w:pPr>
            <w:r w:rsidRPr="00CA45DC">
              <w:rPr>
                <w:rFonts w:ascii="Lato" w:hAnsi="Lato"/>
              </w:rPr>
              <w:t>The hotplate control markers are very small</w:t>
            </w:r>
          </w:p>
        </w:tc>
        <w:tc>
          <w:tcPr>
            <w:tcW w:w="1012" w:type="pct"/>
          </w:tcPr>
          <w:p w14:paraId="36EB5199" w14:textId="77777777" w:rsidR="00CA45DC" w:rsidRPr="00CA45DC" w:rsidRDefault="00CA45DC" w:rsidP="00CA45DC">
            <w:pPr>
              <w:rPr>
                <w:rFonts w:ascii="Lato" w:hAnsi="Lato"/>
              </w:rPr>
            </w:pPr>
          </w:p>
        </w:tc>
        <w:tc>
          <w:tcPr>
            <w:tcW w:w="1012" w:type="pct"/>
          </w:tcPr>
          <w:p w14:paraId="7CA620F0" w14:textId="77777777" w:rsidR="00CA45DC" w:rsidRPr="00CA45DC" w:rsidRDefault="00CA45DC" w:rsidP="00CA45DC">
            <w:pPr>
              <w:rPr>
                <w:rFonts w:ascii="Lato" w:hAnsi="Lato"/>
              </w:rPr>
            </w:pPr>
            <w:r w:rsidRPr="00CA45DC">
              <w:rPr>
                <w:rFonts w:ascii="Lato" w:hAnsi="Lato"/>
              </w:rPr>
              <w:t xml:space="preserve">Place fluorescent markers, stickers or puff paint (dimensional fabric paints that have a raised surface) on the hotplate control markers to highlight </w:t>
            </w:r>
            <w:r w:rsidRPr="00CA45DC">
              <w:rPr>
                <w:rFonts w:ascii="Lato" w:hAnsi="Lato"/>
              </w:rPr>
              <w:lastRenderedPageBreak/>
              <w:t xml:space="preserve">them and make them more visible. </w:t>
            </w:r>
          </w:p>
          <w:p w14:paraId="0C4A8689" w14:textId="77777777" w:rsidR="00CA45DC" w:rsidRPr="00CA45DC" w:rsidRDefault="00CA45DC" w:rsidP="00CA45DC">
            <w:pPr>
              <w:rPr>
                <w:rFonts w:ascii="Lato" w:hAnsi="Lato"/>
              </w:rPr>
            </w:pPr>
            <w:r w:rsidRPr="00CA45DC">
              <w:rPr>
                <w:rFonts w:ascii="Lato" w:hAnsi="Lato"/>
              </w:rPr>
              <w:t xml:space="preserve">(Category 1) </w:t>
            </w:r>
          </w:p>
          <w:p w14:paraId="2217E640" w14:textId="77777777" w:rsidR="00CA45DC" w:rsidRPr="00CA45DC" w:rsidRDefault="00CA45DC" w:rsidP="00CA45DC">
            <w:pPr>
              <w:rPr>
                <w:rFonts w:ascii="Lato" w:hAnsi="Lato"/>
              </w:rPr>
            </w:pPr>
          </w:p>
          <w:p w14:paraId="09E8ECBC" w14:textId="77777777" w:rsidR="00CA45DC" w:rsidRPr="00CA45DC" w:rsidRDefault="00CA45DC" w:rsidP="00CA45DC">
            <w:pPr>
              <w:rPr>
                <w:rFonts w:ascii="Lato" w:hAnsi="Lato"/>
              </w:rPr>
            </w:pPr>
            <w:r w:rsidRPr="00CA45DC">
              <w:rPr>
                <w:rFonts w:ascii="Lato" w:hAnsi="Lato"/>
              </w:rPr>
              <w:t>Install direct lighting to cooking area. This might be a light in the range hood or a ‘down light’ above the kitchen bench.</w:t>
            </w:r>
          </w:p>
          <w:p w14:paraId="47CEA6B6" w14:textId="77777777" w:rsidR="00CA45DC" w:rsidRPr="00CA45DC" w:rsidRDefault="00CA45DC" w:rsidP="00CA45DC">
            <w:pPr>
              <w:rPr>
                <w:rFonts w:ascii="Lato" w:hAnsi="Lato"/>
              </w:rPr>
            </w:pPr>
            <w:r w:rsidRPr="00CA45DC">
              <w:rPr>
                <w:rFonts w:ascii="Lato" w:hAnsi="Lato"/>
              </w:rPr>
              <w:t>(Category 2)</w:t>
            </w:r>
          </w:p>
        </w:tc>
        <w:tc>
          <w:tcPr>
            <w:tcW w:w="1012" w:type="pct"/>
          </w:tcPr>
          <w:p w14:paraId="5DDE79B8" w14:textId="77777777" w:rsidR="00CA45DC" w:rsidRPr="00CA45DC" w:rsidRDefault="00CA45DC" w:rsidP="00CA45DC">
            <w:pPr>
              <w:rPr>
                <w:rFonts w:ascii="Lato" w:hAnsi="Lato"/>
              </w:rPr>
            </w:pPr>
            <w:r w:rsidRPr="00CA45DC">
              <w:rPr>
                <w:rFonts w:ascii="Lato" w:hAnsi="Lato"/>
              </w:rPr>
              <w:lastRenderedPageBreak/>
              <w:t>.</w:t>
            </w:r>
          </w:p>
        </w:tc>
        <w:tc>
          <w:tcPr>
            <w:tcW w:w="1043" w:type="pct"/>
          </w:tcPr>
          <w:p w14:paraId="3AF06D5F" w14:textId="77777777" w:rsidR="00CA45DC" w:rsidRPr="00CA45DC" w:rsidRDefault="00CA45DC" w:rsidP="00CA45DC">
            <w:pPr>
              <w:rPr>
                <w:rFonts w:ascii="Lato" w:hAnsi="Lato"/>
              </w:rPr>
            </w:pPr>
            <w:r w:rsidRPr="00CA45DC">
              <w:rPr>
                <w:rFonts w:ascii="Lato" w:hAnsi="Lato"/>
              </w:rPr>
              <w:t xml:space="preserve">Placing fluorescent markers, stickers </w:t>
            </w:r>
            <w:proofErr w:type="spellStart"/>
            <w:r w:rsidRPr="00CA45DC">
              <w:rPr>
                <w:rFonts w:ascii="Lato" w:hAnsi="Lato"/>
              </w:rPr>
              <w:t>etc</w:t>
            </w:r>
            <w:proofErr w:type="spellEnd"/>
            <w:r w:rsidRPr="00CA45DC">
              <w:rPr>
                <w:rFonts w:ascii="Lato" w:hAnsi="Lato"/>
              </w:rPr>
              <w:t xml:space="preserve"> can be done by the tenant. </w:t>
            </w:r>
          </w:p>
          <w:p w14:paraId="34A0B412" w14:textId="77777777" w:rsidR="00CA45DC" w:rsidRPr="00CA45DC" w:rsidRDefault="00CA45DC" w:rsidP="00CA45DC">
            <w:pPr>
              <w:rPr>
                <w:rFonts w:ascii="Lato" w:hAnsi="Lato"/>
              </w:rPr>
            </w:pPr>
          </w:p>
          <w:p w14:paraId="1428F939" w14:textId="77777777" w:rsidR="00CA45DC" w:rsidRPr="00CA45DC" w:rsidRDefault="00CA45DC" w:rsidP="00CA45DC">
            <w:pPr>
              <w:rPr>
                <w:rFonts w:ascii="Lato" w:hAnsi="Lato"/>
              </w:rPr>
            </w:pPr>
            <w:r w:rsidRPr="00CA45DC">
              <w:rPr>
                <w:rFonts w:ascii="Lato" w:hAnsi="Lato"/>
              </w:rPr>
              <w:t xml:space="preserve">The installation lighting will require assistance from a </w:t>
            </w:r>
            <w:proofErr w:type="spellStart"/>
            <w:r w:rsidRPr="00CA45DC">
              <w:rPr>
                <w:rFonts w:ascii="Lato" w:hAnsi="Lato"/>
              </w:rPr>
              <w:t>licenced</w:t>
            </w:r>
            <w:proofErr w:type="spellEnd"/>
            <w:r w:rsidRPr="00CA45DC">
              <w:rPr>
                <w:rFonts w:ascii="Lato" w:hAnsi="Lato"/>
              </w:rPr>
              <w:t xml:space="preserve"> </w:t>
            </w:r>
            <w:r w:rsidRPr="00CA45DC">
              <w:rPr>
                <w:rFonts w:ascii="Lato" w:hAnsi="Lato"/>
              </w:rPr>
              <w:lastRenderedPageBreak/>
              <w:t xml:space="preserve">tradesperson or electrician. </w:t>
            </w:r>
          </w:p>
        </w:tc>
      </w:tr>
      <w:tr w:rsidR="00CA45DC" w:rsidRPr="00CA45DC" w14:paraId="2BACB32B" w14:textId="77777777" w:rsidTr="00F7632F">
        <w:tc>
          <w:tcPr>
            <w:tcW w:w="921" w:type="pct"/>
          </w:tcPr>
          <w:p w14:paraId="7544B521" w14:textId="77777777" w:rsidR="00CA45DC" w:rsidRPr="00CA45DC" w:rsidRDefault="00CA45DC" w:rsidP="00CA45DC">
            <w:pPr>
              <w:rPr>
                <w:rFonts w:ascii="Lato" w:hAnsi="Lato"/>
              </w:rPr>
            </w:pPr>
            <w:r w:rsidRPr="00CA45DC">
              <w:rPr>
                <w:rFonts w:ascii="Lato" w:hAnsi="Lato"/>
              </w:rPr>
              <w:lastRenderedPageBreak/>
              <w:t>The oven door is in the way when removing items from the oven</w:t>
            </w:r>
          </w:p>
        </w:tc>
        <w:tc>
          <w:tcPr>
            <w:tcW w:w="1012" w:type="pct"/>
          </w:tcPr>
          <w:p w14:paraId="67E5AD6C" w14:textId="77777777" w:rsidR="00CA45DC" w:rsidRPr="00CA45DC" w:rsidRDefault="00CA45DC" w:rsidP="00CA45DC">
            <w:pPr>
              <w:rPr>
                <w:rFonts w:ascii="Lato" w:hAnsi="Lato"/>
              </w:rPr>
            </w:pPr>
          </w:p>
        </w:tc>
        <w:tc>
          <w:tcPr>
            <w:tcW w:w="1012" w:type="pct"/>
          </w:tcPr>
          <w:p w14:paraId="713AF182" w14:textId="77777777" w:rsidR="00CA45DC" w:rsidRPr="00CA45DC" w:rsidRDefault="00CA45DC" w:rsidP="00CA45DC">
            <w:pPr>
              <w:rPr>
                <w:rFonts w:ascii="Lato" w:hAnsi="Lato"/>
              </w:rPr>
            </w:pPr>
          </w:p>
        </w:tc>
        <w:tc>
          <w:tcPr>
            <w:tcW w:w="1012" w:type="pct"/>
          </w:tcPr>
          <w:p w14:paraId="7D4FE9EE" w14:textId="77777777" w:rsidR="00CA45DC" w:rsidRPr="00CA45DC" w:rsidRDefault="00CA45DC" w:rsidP="00CA45DC">
            <w:pPr>
              <w:rPr>
                <w:rFonts w:ascii="Lato" w:hAnsi="Lato"/>
              </w:rPr>
            </w:pPr>
            <w:r w:rsidRPr="00CA45DC">
              <w:rPr>
                <w:rFonts w:ascii="Lato" w:hAnsi="Lato"/>
              </w:rPr>
              <w:t>Replace the oven with a model which has a side opening door.</w:t>
            </w:r>
          </w:p>
          <w:p w14:paraId="7DCE4A44" w14:textId="77777777" w:rsidR="00CA45DC" w:rsidRPr="00CA45DC" w:rsidRDefault="00CA45DC" w:rsidP="00CA45DC">
            <w:pPr>
              <w:rPr>
                <w:rFonts w:ascii="Lato" w:hAnsi="Lato"/>
              </w:rPr>
            </w:pPr>
            <w:r w:rsidRPr="00CA45DC">
              <w:rPr>
                <w:rFonts w:ascii="Lato" w:hAnsi="Lato"/>
              </w:rPr>
              <w:t>(Category 3)</w:t>
            </w:r>
          </w:p>
        </w:tc>
        <w:tc>
          <w:tcPr>
            <w:tcW w:w="1043" w:type="pct"/>
          </w:tcPr>
          <w:p w14:paraId="6E0407D0" w14:textId="77777777" w:rsidR="00CA45DC" w:rsidRPr="00CA45DC" w:rsidRDefault="00CA45DC" w:rsidP="00CA45DC">
            <w:pPr>
              <w:rPr>
                <w:rFonts w:ascii="Lato" w:hAnsi="Lato"/>
              </w:rPr>
            </w:pPr>
            <w:r w:rsidRPr="00CA45DC">
              <w:rPr>
                <w:rFonts w:ascii="Lato" w:hAnsi="Lato"/>
              </w:rPr>
              <w:t xml:space="preserve">Replacing an oven would require the skill of a </w:t>
            </w:r>
            <w:proofErr w:type="spellStart"/>
            <w:r w:rsidRPr="00CA45DC">
              <w:rPr>
                <w:rFonts w:ascii="Lato" w:hAnsi="Lato"/>
              </w:rPr>
              <w:t>licenced</w:t>
            </w:r>
            <w:proofErr w:type="spellEnd"/>
            <w:r w:rsidRPr="00CA45DC">
              <w:rPr>
                <w:rFonts w:ascii="Lato" w:hAnsi="Lato"/>
              </w:rPr>
              <w:t xml:space="preserve"> qualified tradesperson. </w:t>
            </w:r>
          </w:p>
        </w:tc>
      </w:tr>
      <w:tr w:rsidR="00CA45DC" w:rsidRPr="00CA45DC" w14:paraId="3F85A39B" w14:textId="77777777" w:rsidTr="00F7632F">
        <w:tc>
          <w:tcPr>
            <w:tcW w:w="921" w:type="pct"/>
          </w:tcPr>
          <w:p w14:paraId="1B625529" w14:textId="77777777" w:rsidR="00CA45DC" w:rsidRPr="00CA45DC" w:rsidRDefault="00CA45DC" w:rsidP="00CA45DC">
            <w:pPr>
              <w:rPr>
                <w:rFonts w:ascii="Lato" w:hAnsi="Lato"/>
              </w:rPr>
            </w:pPr>
            <w:r w:rsidRPr="00CA45DC">
              <w:rPr>
                <w:rFonts w:ascii="Lato" w:hAnsi="Lato"/>
              </w:rPr>
              <w:t>There is no set down area next to the oven</w:t>
            </w:r>
          </w:p>
        </w:tc>
        <w:tc>
          <w:tcPr>
            <w:tcW w:w="1012" w:type="pct"/>
          </w:tcPr>
          <w:p w14:paraId="2669C5E3" w14:textId="77777777" w:rsidR="00CA45DC" w:rsidRPr="00CA45DC" w:rsidRDefault="00CA45DC" w:rsidP="00CA45DC">
            <w:pPr>
              <w:rPr>
                <w:rFonts w:ascii="Lato" w:hAnsi="Lato"/>
              </w:rPr>
            </w:pPr>
          </w:p>
        </w:tc>
        <w:tc>
          <w:tcPr>
            <w:tcW w:w="1012" w:type="pct"/>
          </w:tcPr>
          <w:p w14:paraId="42D94D96" w14:textId="77777777" w:rsidR="00CA45DC" w:rsidRPr="00CA45DC" w:rsidRDefault="00CA45DC" w:rsidP="00CA45DC">
            <w:pPr>
              <w:rPr>
                <w:rFonts w:ascii="Lato" w:hAnsi="Lato"/>
              </w:rPr>
            </w:pPr>
            <w:r w:rsidRPr="00CA45DC">
              <w:rPr>
                <w:rFonts w:ascii="Lato" w:hAnsi="Lato"/>
              </w:rPr>
              <w:t xml:space="preserve">Clear the bench space near the oven to ensure there is a safe set down area next to the oven. </w:t>
            </w:r>
          </w:p>
          <w:p w14:paraId="25824F35" w14:textId="77777777" w:rsidR="00CA45DC" w:rsidRPr="00CA45DC" w:rsidRDefault="00CA45DC" w:rsidP="00CA45DC">
            <w:pPr>
              <w:rPr>
                <w:rFonts w:ascii="Lato" w:hAnsi="Lato"/>
              </w:rPr>
            </w:pPr>
          </w:p>
          <w:p w14:paraId="13256452" w14:textId="77777777" w:rsidR="00CA45DC" w:rsidRPr="00CA45DC" w:rsidRDefault="00CA45DC" w:rsidP="00CA45DC">
            <w:pPr>
              <w:rPr>
                <w:rFonts w:ascii="Lato" w:hAnsi="Lato"/>
              </w:rPr>
            </w:pPr>
            <w:r w:rsidRPr="00CA45DC">
              <w:rPr>
                <w:rFonts w:ascii="Lato" w:hAnsi="Lato"/>
              </w:rPr>
              <w:t xml:space="preserve">Use a trolley with wheels to move items to a clear bench space. </w:t>
            </w:r>
          </w:p>
          <w:p w14:paraId="1C865CE2" w14:textId="77777777" w:rsidR="00CA45DC" w:rsidRPr="00CA45DC" w:rsidRDefault="00CA45DC" w:rsidP="00CA45DC">
            <w:pPr>
              <w:rPr>
                <w:rFonts w:ascii="Lato" w:hAnsi="Lato"/>
              </w:rPr>
            </w:pPr>
            <w:r w:rsidRPr="00CA45DC">
              <w:rPr>
                <w:rFonts w:ascii="Lato" w:hAnsi="Lato"/>
              </w:rPr>
              <w:t>(Category 1)</w:t>
            </w:r>
          </w:p>
          <w:p w14:paraId="69A5FB54" w14:textId="77777777" w:rsidR="00CA45DC" w:rsidRPr="00CA45DC" w:rsidRDefault="00CA45DC" w:rsidP="00CA45DC">
            <w:pPr>
              <w:rPr>
                <w:rFonts w:ascii="Lato" w:hAnsi="Lato"/>
              </w:rPr>
            </w:pPr>
          </w:p>
          <w:p w14:paraId="1FA7AC52" w14:textId="77777777" w:rsidR="00CA45DC" w:rsidRPr="00CA45DC" w:rsidRDefault="00CA45DC" w:rsidP="00CA45DC">
            <w:pPr>
              <w:rPr>
                <w:rFonts w:ascii="Lato" w:hAnsi="Lato"/>
              </w:rPr>
            </w:pPr>
            <w:r w:rsidRPr="00CA45DC">
              <w:rPr>
                <w:rFonts w:ascii="Lato" w:hAnsi="Lato"/>
              </w:rPr>
              <w:t>If you use a wheelchair for mobility, consider using a stable table as a set down area</w:t>
            </w:r>
          </w:p>
        </w:tc>
        <w:tc>
          <w:tcPr>
            <w:tcW w:w="1012" w:type="pct"/>
          </w:tcPr>
          <w:p w14:paraId="7E8A815B" w14:textId="77777777" w:rsidR="00CA45DC" w:rsidRPr="00CA45DC" w:rsidRDefault="00CA45DC" w:rsidP="00CA45DC">
            <w:pPr>
              <w:rPr>
                <w:rFonts w:ascii="Lato" w:hAnsi="Lato"/>
              </w:rPr>
            </w:pPr>
          </w:p>
        </w:tc>
        <w:tc>
          <w:tcPr>
            <w:tcW w:w="1043" w:type="pct"/>
          </w:tcPr>
          <w:p w14:paraId="22916969" w14:textId="77777777" w:rsidR="00CA45DC" w:rsidRPr="00CA45DC" w:rsidRDefault="00CA45DC" w:rsidP="00CA45DC">
            <w:pPr>
              <w:rPr>
                <w:rFonts w:ascii="Lato" w:hAnsi="Lato"/>
              </w:rPr>
            </w:pPr>
            <w:r w:rsidRPr="00CA45DC">
              <w:rPr>
                <w:rFonts w:ascii="Lato" w:hAnsi="Lato"/>
              </w:rPr>
              <w:t xml:space="preserve">These are all simple works which would not require the skill of a tradesperson. </w:t>
            </w:r>
          </w:p>
        </w:tc>
      </w:tr>
      <w:tr w:rsidR="00CA45DC" w:rsidRPr="00CA45DC" w14:paraId="4E06C4A2" w14:textId="77777777" w:rsidTr="00F7632F">
        <w:tc>
          <w:tcPr>
            <w:tcW w:w="921" w:type="pct"/>
          </w:tcPr>
          <w:p w14:paraId="04E24F93" w14:textId="77777777" w:rsidR="00CA45DC" w:rsidRPr="00CA45DC" w:rsidRDefault="00CA45DC" w:rsidP="00CA45DC">
            <w:pPr>
              <w:rPr>
                <w:rFonts w:ascii="Lato" w:hAnsi="Lato"/>
              </w:rPr>
            </w:pPr>
            <w:r w:rsidRPr="00CA45DC">
              <w:rPr>
                <w:rFonts w:ascii="Lato" w:hAnsi="Lato"/>
              </w:rPr>
              <w:t>The oven is too low</w:t>
            </w:r>
          </w:p>
        </w:tc>
        <w:tc>
          <w:tcPr>
            <w:tcW w:w="1012" w:type="pct"/>
          </w:tcPr>
          <w:p w14:paraId="79135AD8" w14:textId="77777777" w:rsidR="00CA45DC" w:rsidRPr="00CA45DC" w:rsidRDefault="00CA45DC" w:rsidP="00CA45DC">
            <w:pPr>
              <w:rPr>
                <w:rFonts w:ascii="Lato" w:hAnsi="Lato"/>
              </w:rPr>
            </w:pPr>
          </w:p>
        </w:tc>
        <w:tc>
          <w:tcPr>
            <w:tcW w:w="1012" w:type="pct"/>
          </w:tcPr>
          <w:p w14:paraId="76910342" w14:textId="77777777" w:rsidR="00CA45DC" w:rsidRPr="00CA45DC" w:rsidRDefault="00CA45DC" w:rsidP="00CA45DC">
            <w:pPr>
              <w:rPr>
                <w:rFonts w:ascii="Lato" w:hAnsi="Lato"/>
              </w:rPr>
            </w:pPr>
            <w:r w:rsidRPr="00CA45DC">
              <w:rPr>
                <w:rFonts w:ascii="Lato" w:hAnsi="Lato"/>
              </w:rPr>
              <w:t xml:space="preserve">Place a firm chair next to the oven to sit on while using the oven. </w:t>
            </w:r>
          </w:p>
          <w:p w14:paraId="3436DF4E" w14:textId="77777777" w:rsidR="00CA45DC" w:rsidRPr="00CA45DC" w:rsidRDefault="00CA45DC" w:rsidP="00CA45DC">
            <w:pPr>
              <w:rPr>
                <w:rFonts w:ascii="Lato" w:hAnsi="Lato"/>
              </w:rPr>
            </w:pPr>
          </w:p>
          <w:p w14:paraId="38219591" w14:textId="77777777" w:rsidR="00CA45DC" w:rsidRPr="00CA45DC" w:rsidRDefault="00CA45DC" w:rsidP="00CA45DC">
            <w:pPr>
              <w:rPr>
                <w:rFonts w:ascii="Lato" w:hAnsi="Lato"/>
              </w:rPr>
            </w:pPr>
            <w:r w:rsidRPr="00CA45DC">
              <w:rPr>
                <w:rFonts w:ascii="Lato" w:hAnsi="Lato"/>
              </w:rPr>
              <w:t xml:space="preserve">Consider using cooking appliances that can be placed </w:t>
            </w:r>
            <w:r w:rsidRPr="00CA45DC">
              <w:rPr>
                <w:rFonts w:ascii="Lato" w:hAnsi="Lato"/>
              </w:rPr>
              <w:lastRenderedPageBreak/>
              <w:t xml:space="preserve">on a bench e.g. a microwave oven, a small grill oven or an electric fry pan. </w:t>
            </w:r>
          </w:p>
          <w:p w14:paraId="7B73BA88" w14:textId="77777777" w:rsidR="00CA45DC" w:rsidRPr="00CA45DC" w:rsidRDefault="00CA45DC" w:rsidP="00CA45DC">
            <w:pPr>
              <w:rPr>
                <w:rFonts w:ascii="Lato" w:hAnsi="Lato"/>
              </w:rPr>
            </w:pPr>
            <w:r w:rsidRPr="00CA45DC">
              <w:rPr>
                <w:rFonts w:ascii="Lato" w:hAnsi="Lato"/>
              </w:rPr>
              <w:t>(Category 1)</w:t>
            </w:r>
          </w:p>
        </w:tc>
        <w:tc>
          <w:tcPr>
            <w:tcW w:w="1012" w:type="pct"/>
          </w:tcPr>
          <w:p w14:paraId="21C7F1F6" w14:textId="77777777" w:rsidR="00CA45DC" w:rsidRPr="00CA45DC" w:rsidRDefault="00CA45DC" w:rsidP="00CA45DC">
            <w:pPr>
              <w:rPr>
                <w:rFonts w:ascii="Lato" w:hAnsi="Lato"/>
              </w:rPr>
            </w:pPr>
          </w:p>
        </w:tc>
        <w:tc>
          <w:tcPr>
            <w:tcW w:w="1043" w:type="pct"/>
          </w:tcPr>
          <w:p w14:paraId="0E9A3C44" w14:textId="77777777" w:rsidR="00CA45DC" w:rsidRPr="00CA45DC" w:rsidRDefault="00CA45DC" w:rsidP="00CA45DC">
            <w:pPr>
              <w:rPr>
                <w:rFonts w:ascii="Lato" w:hAnsi="Lato"/>
              </w:rPr>
            </w:pPr>
            <w:r w:rsidRPr="00CA45DC">
              <w:rPr>
                <w:rFonts w:ascii="Lato" w:hAnsi="Lato"/>
              </w:rPr>
              <w:t xml:space="preserve">These modifications do not require the skill of a tradesperson. </w:t>
            </w:r>
          </w:p>
        </w:tc>
      </w:tr>
      <w:tr w:rsidR="00CA45DC" w:rsidRPr="00CA45DC" w14:paraId="6C995F58" w14:textId="77777777" w:rsidTr="00F7632F">
        <w:tc>
          <w:tcPr>
            <w:tcW w:w="921" w:type="pct"/>
          </w:tcPr>
          <w:p w14:paraId="74B26313" w14:textId="77777777" w:rsidR="00CA45DC" w:rsidRPr="00CA45DC" w:rsidRDefault="00CA45DC" w:rsidP="00CA45DC">
            <w:pPr>
              <w:rPr>
                <w:rFonts w:ascii="Lato" w:hAnsi="Lato"/>
              </w:rPr>
            </w:pPr>
            <w:r w:rsidRPr="00CA45DC">
              <w:rPr>
                <w:rFonts w:ascii="Lato" w:hAnsi="Lato"/>
              </w:rPr>
              <w:t>The shelves in the fridge are too deep, high or low</w:t>
            </w:r>
          </w:p>
        </w:tc>
        <w:tc>
          <w:tcPr>
            <w:tcW w:w="1012" w:type="pct"/>
          </w:tcPr>
          <w:p w14:paraId="7A8FC324" w14:textId="77777777" w:rsidR="00CA45DC" w:rsidRPr="00CA45DC" w:rsidRDefault="00CA45DC" w:rsidP="00CA45DC">
            <w:pPr>
              <w:rPr>
                <w:rFonts w:ascii="Lato" w:hAnsi="Lato"/>
              </w:rPr>
            </w:pPr>
          </w:p>
        </w:tc>
        <w:tc>
          <w:tcPr>
            <w:tcW w:w="1012" w:type="pct"/>
          </w:tcPr>
          <w:p w14:paraId="783E2400" w14:textId="77777777" w:rsidR="00CA45DC" w:rsidRPr="00CA45DC" w:rsidRDefault="00CA45DC" w:rsidP="00CA45DC">
            <w:pPr>
              <w:rPr>
                <w:rFonts w:ascii="Lato" w:hAnsi="Lato"/>
              </w:rPr>
            </w:pPr>
            <w:r w:rsidRPr="00CA45DC">
              <w:rPr>
                <w:rFonts w:ascii="Lato" w:hAnsi="Lato"/>
              </w:rPr>
              <w:t xml:space="preserve">Store most-used items within easy reach in the fridge. </w:t>
            </w:r>
          </w:p>
          <w:p w14:paraId="02F811CF" w14:textId="77777777" w:rsidR="00CA45DC" w:rsidRPr="00CA45DC" w:rsidRDefault="00CA45DC" w:rsidP="00CA45DC">
            <w:pPr>
              <w:rPr>
                <w:rFonts w:ascii="Lato" w:hAnsi="Lato"/>
              </w:rPr>
            </w:pPr>
          </w:p>
          <w:p w14:paraId="01CFE4C8" w14:textId="77777777" w:rsidR="00CA45DC" w:rsidRPr="00CA45DC" w:rsidRDefault="00CA45DC" w:rsidP="00CA45DC">
            <w:pPr>
              <w:rPr>
                <w:rFonts w:ascii="Lato" w:hAnsi="Lato"/>
              </w:rPr>
            </w:pPr>
            <w:r w:rsidRPr="00CA45DC">
              <w:rPr>
                <w:rFonts w:ascii="Lato" w:hAnsi="Lato"/>
              </w:rPr>
              <w:t>Place a firm chair or stool next to the fridge to sit on while reaching items on the lower shelves.</w:t>
            </w:r>
          </w:p>
          <w:p w14:paraId="1F887113" w14:textId="77777777" w:rsidR="00CA45DC" w:rsidRPr="00CA45DC" w:rsidRDefault="00CA45DC" w:rsidP="00CA45DC">
            <w:pPr>
              <w:rPr>
                <w:rFonts w:ascii="Lato" w:hAnsi="Lato"/>
              </w:rPr>
            </w:pPr>
            <w:r w:rsidRPr="00CA45DC">
              <w:rPr>
                <w:rFonts w:ascii="Lato" w:hAnsi="Lato"/>
              </w:rPr>
              <w:t>(Category 1)</w:t>
            </w:r>
          </w:p>
        </w:tc>
        <w:tc>
          <w:tcPr>
            <w:tcW w:w="1012" w:type="pct"/>
          </w:tcPr>
          <w:p w14:paraId="5066BB04" w14:textId="77777777" w:rsidR="00CA45DC" w:rsidRPr="00CA45DC" w:rsidRDefault="00CA45DC" w:rsidP="00CA45DC">
            <w:pPr>
              <w:rPr>
                <w:rFonts w:ascii="Lato" w:hAnsi="Lato"/>
              </w:rPr>
            </w:pPr>
          </w:p>
        </w:tc>
        <w:tc>
          <w:tcPr>
            <w:tcW w:w="1043" w:type="pct"/>
          </w:tcPr>
          <w:p w14:paraId="102167D7" w14:textId="77777777" w:rsidR="00CA45DC" w:rsidRPr="00CA45DC" w:rsidRDefault="00CA45DC" w:rsidP="00CA45DC">
            <w:pPr>
              <w:rPr>
                <w:rFonts w:ascii="Lato" w:hAnsi="Lato"/>
              </w:rPr>
            </w:pPr>
            <w:r w:rsidRPr="00CA45DC">
              <w:rPr>
                <w:rFonts w:ascii="Lato" w:hAnsi="Lato"/>
              </w:rPr>
              <w:t xml:space="preserve">These modifications do not require the skill of a tradesperson. </w:t>
            </w:r>
          </w:p>
        </w:tc>
      </w:tr>
      <w:tr w:rsidR="00CA45DC" w:rsidRPr="00CA45DC" w14:paraId="441133FA" w14:textId="77777777" w:rsidTr="00F7632F">
        <w:tc>
          <w:tcPr>
            <w:tcW w:w="921" w:type="pct"/>
          </w:tcPr>
          <w:p w14:paraId="52EBB4AB" w14:textId="77777777" w:rsidR="00CA45DC" w:rsidRPr="00CA45DC" w:rsidRDefault="00CA45DC" w:rsidP="00CA45DC">
            <w:pPr>
              <w:rPr>
                <w:rFonts w:ascii="Lato" w:hAnsi="Lato"/>
              </w:rPr>
            </w:pPr>
            <w:r w:rsidRPr="00CA45DC">
              <w:rPr>
                <w:rFonts w:ascii="Lato" w:hAnsi="Lato"/>
              </w:rPr>
              <w:t>The sink, stove and fridge are too far apart</w:t>
            </w:r>
          </w:p>
        </w:tc>
        <w:tc>
          <w:tcPr>
            <w:tcW w:w="1012" w:type="pct"/>
          </w:tcPr>
          <w:p w14:paraId="377EEE25" w14:textId="77777777" w:rsidR="00CA45DC" w:rsidRPr="00CA45DC" w:rsidRDefault="00CA45DC" w:rsidP="00CA45DC">
            <w:pPr>
              <w:rPr>
                <w:rFonts w:ascii="Lato" w:hAnsi="Lato"/>
              </w:rPr>
            </w:pPr>
          </w:p>
        </w:tc>
        <w:tc>
          <w:tcPr>
            <w:tcW w:w="1012" w:type="pct"/>
          </w:tcPr>
          <w:p w14:paraId="1B82DC1B" w14:textId="77777777" w:rsidR="00CA45DC" w:rsidRPr="00CA45DC" w:rsidRDefault="00CA45DC" w:rsidP="00CA45DC">
            <w:pPr>
              <w:rPr>
                <w:rFonts w:ascii="Lato" w:hAnsi="Lato"/>
              </w:rPr>
            </w:pPr>
            <w:r w:rsidRPr="00CA45DC">
              <w:rPr>
                <w:rFonts w:ascii="Lato" w:hAnsi="Lato"/>
              </w:rPr>
              <w:t xml:space="preserve">Use a trolley with wheels to move heavy items around the kitchen. </w:t>
            </w:r>
          </w:p>
          <w:p w14:paraId="0642C969" w14:textId="77777777" w:rsidR="00CA45DC" w:rsidRPr="00CA45DC" w:rsidRDefault="00CA45DC" w:rsidP="00CA45DC">
            <w:pPr>
              <w:ind w:left="360"/>
              <w:rPr>
                <w:rFonts w:ascii="Lato" w:hAnsi="Lato"/>
              </w:rPr>
            </w:pPr>
          </w:p>
          <w:p w14:paraId="4B356D34" w14:textId="77777777" w:rsidR="00CA45DC" w:rsidRPr="00CA45DC" w:rsidRDefault="00CA45DC" w:rsidP="00CA45DC">
            <w:pPr>
              <w:rPr>
                <w:rFonts w:ascii="Lato" w:hAnsi="Lato"/>
              </w:rPr>
            </w:pPr>
            <w:r w:rsidRPr="00CA45DC">
              <w:rPr>
                <w:rFonts w:ascii="Lato" w:hAnsi="Lato"/>
              </w:rPr>
              <w:t>If a wheelchair is being used for mobility, consider using a stable table to move items around the kitchen.</w:t>
            </w:r>
          </w:p>
          <w:p w14:paraId="5BAB363C" w14:textId="77777777" w:rsidR="00CA45DC" w:rsidRPr="00CA45DC" w:rsidRDefault="00CA45DC" w:rsidP="00CA45DC">
            <w:pPr>
              <w:rPr>
                <w:rFonts w:ascii="Lato" w:hAnsi="Lato"/>
              </w:rPr>
            </w:pPr>
            <w:r w:rsidRPr="00CA45DC">
              <w:rPr>
                <w:rFonts w:ascii="Lato" w:hAnsi="Lato"/>
              </w:rPr>
              <w:t>(Category 1)</w:t>
            </w:r>
          </w:p>
        </w:tc>
        <w:tc>
          <w:tcPr>
            <w:tcW w:w="1012" w:type="pct"/>
          </w:tcPr>
          <w:p w14:paraId="524C8D8A" w14:textId="77777777" w:rsidR="00CA45DC" w:rsidRPr="00CA45DC" w:rsidRDefault="00CA45DC" w:rsidP="00CA45DC">
            <w:pPr>
              <w:rPr>
                <w:rFonts w:ascii="Lato" w:hAnsi="Lato"/>
              </w:rPr>
            </w:pPr>
          </w:p>
        </w:tc>
        <w:tc>
          <w:tcPr>
            <w:tcW w:w="1043" w:type="pct"/>
          </w:tcPr>
          <w:p w14:paraId="5DDEB6A1" w14:textId="77777777" w:rsidR="00CA45DC" w:rsidRPr="00CA45DC" w:rsidRDefault="00CA45DC" w:rsidP="00CA45DC">
            <w:pPr>
              <w:rPr>
                <w:rFonts w:ascii="Lato" w:hAnsi="Lato"/>
              </w:rPr>
            </w:pPr>
            <w:r w:rsidRPr="00CA45DC">
              <w:rPr>
                <w:rFonts w:ascii="Lato" w:hAnsi="Lato"/>
              </w:rPr>
              <w:t xml:space="preserve">These modifications do not require the skill of a tradesperson. </w:t>
            </w:r>
          </w:p>
        </w:tc>
      </w:tr>
    </w:tbl>
    <w:p w14:paraId="6303D077" w14:textId="77777777" w:rsidR="00CA45DC" w:rsidRPr="00CA45DC" w:rsidRDefault="00CA45DC" w:rsidP="00CA45DC">
      <w:pPr>
        <w:rPr>
          <w:rFonts w:ascii="Lato" w:hAnsi="Lato"/>
          <w:kern w:val="0"/>
          <w14:ligatures w14:val="none"/>
        </w:rPr>
      </w:pPr>
    </w:p>
    <w:tbl>
      <w:tblPr>
        <w:tblStyle w:val="TableGrid1"/>
        <w:tblW w:w="5000" w:type="pct"/>
        <w:tblLook w:val="04A0" w:firstRow="1" w:lastRow="0" w:firstColumn="1" w:lastColumn="0" w:noHBand="0" w:noVBand="1"/>
      </w:tblPr>
      <w:tblGrid>
        <w:gridCol w:w="1660"/>
        <w:gridCol w:w="1825"/>
        <w:gridCol w:w="1825"/>
        <w:gridCol w:w="1825"/>
        <w:gridCol w:w="1881"/>
      </w:tblGrid>
      <w:tr w:rsidR="00CA45DC" w:rsidRPr="00CA45DC" w14:paraId="35696670" w14:textId="77777777" w:rsidTr="00F7632F">
        <w:trPr>
          <w:trHeight w:val="382"/>
        </w:trPr>
        <w:tc>
          <w:tcPr>
            <w:tcW w:w="5000" w:type="pct"/>
            <w:gridSpan w:val="5"/>
            <w:shd w:val="clear" w:color="auto" w:fill="9CC2E5" w:themeFill="accent5" w:themeFillTint="99"/>
          </w:tcPr>
          <w:p w14:paraId="43BFF010" w14:textId="77777777" w:rsidR="00CA45DC" w:rsidRPr="00CA45DC" w:rsidRDefault="00CA45DC" w:rsidP="00CA45DC">
            <w:pPr>
              <w:rPr>
                <w:rFonts w:ascii="Lato" w:hAnsi="Lato"/>
                <w:b/>
                <w:bCs/>
                <w:sz w:val="24"/>
                <w:szCs w:val="24"/>
              </w:rPr>
            </w:pPr>
            <w:r w:rsidRPr="00CA45DC">
              <w:rPr>
                <w:rFonts w:ascii="Lato" w:hAnsi="Lato"/>
                <w:b/>
                <w:bCs/>
                <w:sz w:val="24"/>
                <w:szCs w:val="24"/>
              </w:rPr>
              <w:t>Bedroom</w:t>
            </w:r>
          </w:p>
        </w:tc>
      </w:tr>
      <w:tr w:rsidR="00CA45DC" w:rsidRPr="00CA45DC" w14:paraId="00A14C8F" w14:textId="77777777" w:rsidTr="00F7632F">
        <w:tc>
          <w:tcPr>
            <w:tcW w:w="921" w:type="pct"/>
          </w:tcPr>
          <w:p w14:paraId="278B9B40" w14:textId="77777777" w:rsidR="00CA45DC" w:rsidRPr="00CA45DC" w:rsidRDefault="00CA45DC" w:rsidP="00CA45DC">
            <w:pPr>
              <w:rPr>
                <w:rFonts w:ascii="Lato" w:hAnsi="Lato"/>
                <w:b/>
                <w:bCs/>
              </w:rPr>
            </w:pPr>
            <w:r w:rsidRPr="00CA45DC">
              <w:rPr>
                <w:rFonts w:ascii="Lato" w:hAnsi="Lato"/>
                <w:b/>
                <w:bCs/>
              </w:rPr>
              <w:t>Issue</w:t>
            </w:r>
          </w:p>
        </w:tc>
        <w:tc>
          <w:tcPr>
            <w:tcW w:w="1012" w:type="pct"/>
          </w:tcPr>
          <w:p w14:paraId="31CFA172" w14:textId="77777777" w:rsidR="00CA45DC" w:rsidRPr="00CA45DC" w:rsidRDefault="00CA45DC" w:rsidP="00CA45DC">
            <w:pPr>
              <w:rPr>
                <w:rFonts w:ascii="Lato" w:hAnsi="Lato"/>
                <w:b/>
                <w:bCs/>
              </w:rPr>
            </w:pPr>
            <w:r w:rsidRPr="00CA45DC">
              <w:rPr>
                <w:rFonts w:ascii="Lato" w:hAnsi="Lato"/>
                <w:b/>
                <w:bCs/>
              </w:rPr>
              <w:t>Why it is needed</w:t>
            </w:r>
          </w:p>
        </w:tc>
        <w:tc>
          <w:tcPr>
            <w:tcW w:w="1012" w:type="pct"/>
          </w:tcPr>
          <w:p w14:paraId="057158ED" w14:textId="77777777" w:rsidR="00CA45DC" w:rsidRPr="00CA45DC" w:rsidRDefault="00CA45DC" w:rsidP="00CA45DC">
            <w:pPr>
              <w:rPr>
                <w:rFonts w:ascii="Lato" w:hAnsi="Lato"/>
                <w:b/>
                <w:bCs/>
              </w:rPr>
            </w:pPr>
            <w:r w:rsidRPr="00CA45DC">
              <w:rPr>
                <w:rFonts w:ascii="Lato" w:hAnsi="Lato"/>
                <w:b/>
                <w:bCs/>
              </w:rPr>
              <w:t xml:space="preserve">Minor Modification - Category 1 and 2 </w:t>
            </w:r>
          </w:p>
        </w:tc>
        <w:tc>
          <w:tcPr>
            <w:tcW w:w="1012" w:type="pct"/>
          </w:tcPr>
          <w:p w14:paraId="686D2CA6" w14:textId="77777777" w:rsidR="00CA45DC" w:rsidRPr="00CA45DC" w:rsidRDefault="00CA45DC" w:rsidP="00CA45DC">
            <w:pPr>
              <w:rPr>
                <w:rFonts w:ascii="Lato" w:hAnsi="Lato"/>
                <w:b/>
                <w:bCs/>
              </w:rPr>
            </w:pPr>
            <w:r w:rsidRPr="00CA45DC">
              <w:rPr>
                <w:rFonts w:ascii="Lato" w:hAnsi="Lato"/>
                <w:b/>
                <w:bCs/>
              </w:rPr>
              <w:t xml:space="preserve">Major Modification – Category 3 </w:t>
            </w:r>
          </w:p>
        </w:tc>
        <w:tc>
          <w:tcPr>
            <w:tcW w:w="1043" w:type="pct"/>
          </w:tcPr>
          <w:p w14:paraId="3F56D11E" w14:textId="77777777" w:rsidR="00CA45DC" w:rsidRPr="00CA45DC" w:rsidRDefault="00CA45DC" w:rsidP="00CA45DC">
            <w:pPr>
              <w:rPr>
                <w:rFonts w:ascii="Lato" w:hAnsi="Lato"/>
                <w:b/>
                <w:bCs/>
              </w:rPr>
            </w:pPr>
            <w:r w:rsidRPr="00CA45DC">
              <w:rPr>
                <w:rFonts w:ascii="Lato" w:hAnsi="Lato"/>
                <w:b/>
                <w:bCs/>
              </w:rPr>
              <w:t>Risk Management</w:t>
            </w:r>
          </w:p>
        </w:tc>
      </w:tr>
      <w:tr w:rsidR="00CA45DC" w:rsidRPr="00CA45DC" w14:paraId="6EAD20ED" w14:textId="77777777" w:rsidTr="00F7632F">
        <w:tc>
          <w:tcPr>
            <w:tcW w:w="921" w:type="pct"/>
          </w:tcPr>
          <w:p w14:paraId="4702C990" w14:textId="77777777" w:rsidR="00CA45DC" w:rsidRPr="00CA45DC" w:rsidRDefault="00CA45DC" w:rsidP="00CA45DC">
            <w:pPr>
              <w:rPr>
                <w:rFonts w:ascii="Lato" w:hAnsi="Lato"/>
              </w:rPr>
            </w:pPr>
            <w:r w:rsidRPr="00CA45DC">
              <w:rPr>
                <w:rFonts w:ascii="Lato" w:hAnsi="Lato"/>
              </w:rPr>
              <w:t>The toilet is too far from the bedroom</w:t>
            </w:r>
          </w:p>
        </w:tc>
        <w:tc>
          <w:tcPr>
            <w:tcW w:w="1012" w:type="pct"/>
          </w:tcPr>
          <w:p w14:paraId="50FB7B52" w14:textId="77777777" w:rsidR="00CA45DC" w:rsidRPr="00CA45DC" w:rsidRDefault="00CA45DC" w:rsidP="00CA45DC">
            <w:pPr>
              <w:rPr>
                <w:rFonts w:ascii="Lato" w:hAnsi="Lato"/>
              </w:rPr>
            </w:pPr>
          </w:p>
        </w:tc>
        <w:tc>
          <w:tcPr>
            <w:tcW w:w="1012" w:type="pct"/>
          </w:tcPr>
          <w:p w14:paraId="5AB6CE35" w14:textId="77777777" w:rsidR="00CA45DC" w:rsidRPr="00CA45DC" w:rsidRDefault="00CA45DC" w:rsidP="00CA45DC">
            <w:pPr>
              <w:rPr>
                <w:rFonts w:ascii="Lato" w:hAnsi="Lato"/>
              </w:rPr>
            </w:pPr>
            <w:r w:rsidRPr="00CA45DC">
              <w:rPr>
                <w:rFonts w:ascii="Lato" w:hAnsi="Lato"/>
              </w:rPr>
              <w:t>Place a commode next to the bed.</w:t>
            </w:r>
          </w:p>
          <w:p w14:paraId="3211A3CB" w14:textId="77777777" w:rsidR="00CA45DC" w:rsidRPr="00CA45DC" w:rsidRDefault="00CA45DC" w:rsidP="00CA45DC">
            <w:pPr>
              <w:ind w:left="360"/>
              <w:rPr>
                <w:rFonts w:ascii="Lato" w:hAnsi="Lato"/>
              </w:rPr>
            </w:pPr>
          </w:p>
          <w:p w14:paraId="69C562BC" w14:textId="77777777" w:rsidR="00CA45DC" w:rsidRPr="00CA45DC" w:rsidRDefault="00CA45DC" w:rsidP="00CA45DC">
            <w:pPr>
              <w:rPr>
                <w:rFonts w:ascii="Lato" w:hAnsi="Lato"/>
              </w:rPr>
            </w:pPr>
            <w:r w:rsidRPr="00CA45DC">
              <w:rPr>
                <w:rFonts w:ascii="Lato" w:hAnsi="Lato"/>
              </w:rPr>
              <w:t>Keep a bedpan or urinal bottle in a convenient place close to the bed and use with a plastic draw sheet.</w:t>
            </w:r>
          </w:p>
          <w:p w14:paraId="5469A4C8" w14:textId="77777777" w:rsidR="00CA45DC" w:rsidRPr="00CA45DC" w:rsidRDefault="00CA45DC" w:rsidP="00CA45DC">
            <w:pPr>
              <w:rPr>
                <w:rFonts w:ascii="Lato" w:hAnsi="Lato"/>
              </w:rPr>
            </w:pPr>
          </w:p>
        </w:tc>
        <w:tc>
          <w:tcPr>
            <w:tcW w:w="1012" w:type="pct"/>
          </w:tcPr>
          <w:p w14:paraId="73E3685E" w14:textId="77777777" w:rsidR="00CA45DC" w:rsidRPr="00CA45DC" w:rsidRDefault="00CA45DC" w:rsidP="00CA45DC">
            <w:pPr>
              <w:rPr>
                <w:rFonts w:ascii="Lato" w:hAnsi="Lato"/>
              </w:rPr>
            </w:pPr>
          </w:p>
        </w:tc>
        <w:tc>
          <w:tcPr>
            <w:tcW w:w="1043" w:type="pct"/>
          </w:tcPr>
          <w:p w14:paraId="7627C493" w14:textId="77777777" w:rsidR="00CA45DC" w:rsidRPr="00CA45DC" w:rsidRDefault="00CA45DC" w:rsidP="00CA45DC">
            <w:pPr>
              <w:rPr>
                <w:rFonts w:ascii="Lato" w:hAnsi="Lato"/>
              </w:rPr>
            </w:pPr>
            <w:r w:rsidRPr="00CA45DC">
              <w:rPr>
                <w:rFonts w:ascii="Lato" w:hAnsi="Lato"/>
              </w:rPr>
              <w:t xml:space="preserve">These modifications do not require a tradesperson. </w:t>
            </w:r>
          </w:p>
        </w:tc>
      </w:tr>
      <w:tr w:rsidR="00CA45DC" w:rsidRPr="00CA45DC" w14:paraId="391580A2" w14:textId="77777777" w:rsidTr="00F7632F">
        <w:tc>
          <w:tcPr>
            <w:tcW w:w="921" w:type="pct"/>
          </w:tcPr>
          <w:p w14:paraId="02D52919" w14:textId="77777777" w:rsidR="00CA45DC" w:rsidRPr="00CA45DC" w:rsidRDefault="00CA45DC" w:rsidP="00CA45DC">
            <w:pPr>
              <w:rPr>
                <w:rFonts w:ascii="Lato" w:hAnsi="Lato"/>
              </w:rPr>
            </w:pPr>
            <w:r w:rsidRPr="00CA45DC">
              <w:rPr>
                <w:rFonts w:ascii="Lato" w:hAnsi="Lato"/>
              </w:rPr>
              <w:t>The light switch is too far from the bed</w:t>
            </w:r>
          </w:p>
        </w:tc>
        <w:tc>
          <w:tcPr>
            <w:tcW w:w="1012" w:type="pct"/>
          </w:tcPr>
          <w:p w14:paraId="46966771" w14:textId="77777777" w:rsidR="00CA45DC" w:rsidRPr="00CA45DC" w:rsidRDefault="00CA45DC" w:rsidP="00CA45DC">
            <w:pPr>
              <w:rPr>
                <w:rFonts w:ascii="Lato" w:hAnsi="Lato"/>
              </w:rPr>
            </w:pPr>
            <w:r w:rsidRPr="00CA45DC">
              <w:rPr>
                <w:rFonts w:ascii="Lato" w:hAnsi="Lato"/>
              </w:rPr>
              <w:t xml:space="preserve">People need to feel safe at night to navigate the bedroom. Installing an additional switch that can be reached from the bed ensures that people with disability are safer by being able to see obstacles in their path if needing to move around at night. </w:t>
            </w:r>
          </w:p>
        </w:tc>
        <w:tc>
          <w:tcPr>
            <w:tcW w:w="1012" w:type="pct"/>
          </w:tcPr>
          <w:p w14:paraId="130B3F36" w14:textId="77777777" w:rsidR="00CA45DC" w:rsidRPr="00CA45DC" w:rsidRDefault="00CA45DC" w:rsidP="00CA45DC">
            <w:pPr>
              <w:rPr>
                <w:rFonts w:ascii="Lato" w:hAnsi="Lato"/>
              </w:rPr>
            </w:pPr>
            <w:r w:rsidRPr="00CA45DC">
              <w:rPr>
                <w:rFonts w:ascii="Lato" w:hAnsi="Lato"/>
              </w:rPr>
              <w:t xml:space="preserve">Place a lamp beside the bed. </w:t>
            </w:r>
          </w:p>
          <w:p w14:paraId="3184A6FA" w14:textId="77777777" w:rsidR="00CA45DC" w:rsidRPr="00CA45DC" w:rsidRDefault="00CA45DC" w:rsidP="00CA45DC">
            <w:pPr>
              <w:rPr>
                <w:rFonts w:ascii="Lato" w:hAnsi="Lato"/>
              </w:rPr>
            </w:pPr>
          </w:p>
          <w:p w14:paraId="49068CAD" w14:textId="77777777" w:rsidR="00CA45DC" w:rsidRPr="00CA45DC" w:rsidRDefault="00CA45DC" w:rsidP="00CA45DC">
            <w:pPr>
              <w:rPr>
                <w:rFonts w:ascii="Lato" w:hAnsi="Lato"/>
              </w:rPr>
            </w:pPr>
            <w:r w:rsidRPr="00CA45DC">
              <w:rPr>
                <w:rFonts w:ascii="Lato" w:hAnsi="Lato"/>
              </w:rPr>
              <w:t>Attach a night light just above bed height. Plug in sensor lights are also an option.</w:t>
            </w:r>
          </w:p>
          <w:p w14:paraId="1B4FAA1B" w14:textId="77777777" w:rsidR="00CA45DC" w:rsidRPr="00CA45DC" w:rsidRDefault="00CA45DC" w:rsidP="00CA45DC">
            <w:pPr>
              <w:rPr>
                <w:rFonts w:ascii="Lato" w:hAnsi="Lato"/>
              </w:rPr>
            </w:pPr>
          </w:p>
          <w:p w14:paraId="5A3D9ECE" w14:textId="77777777" w:rsidR="00CA45DC" w:rsidRPr="00CA45DC" w:rsidRDefault="00CA45DC" w:rsidP="00CA45DC">
            <w:pPr>
              <w:rPr>
                <w:rFonts w:ascii="Lato" w:hAnsi="Lato"/>
              </w:rPr>
            </w:pPr>
            <w:r w:rsidRPr="00CA45DC">
              <w:rPr>
                <w:rFonts w:ascii="Lato" w:hAnsi="Lato"/>
              </w:rPr>
              <w:t>Keep a torch close to the bed.</w:t>
            </w:r>
          </w:p>
          <w:p w14:paraId="09022C3E" w14:textId="77777777" w:rsidR="00CA45DC" w:rsidRPr="00CA45DC" w:rsidRDefault="00CA45DC" w:rsidP="00CA45DC">
            <w:pPr>
              <w:rPr>
                <w:rFonts w:ascii="Lato" w:hAnsi="Lato"/>
              </w:rPr>
            </w:pPr>
            <w:r w:rsidRPr="00CA45DC">
              <w:rPr>
                <w:rFonts w:ascii="Lato" w:hAnsi="Lato"/>
              </w:rPr>
              <w:t xml:space="preserve">(Category 1) </w:t>
            </w:r>
          </w:p>
          <w:p w14:paraId="3367ED1D" w14:textId="77777777" w:rsidR="00CA45DC" w:rsidRPr="00CA45DC" w:rsidRDefault="00CA45DC" w:rsidP="00CA45DC">
            <w:pPr>
              <w:rPr>
                <w:rFonts w:ascii="Lato" w:hAnsi="Lato"/>
              </w:rPr>
            </w:pPr>
          </w:p>
          <w:p w14:paraId="350039EB" w14:textId="77777777" w:rsidR="00CA45DC" w:rsidRPr="00CA45DC" w:rsidRDefault="00CA45DC" w:rsidP="00CA45DC">
            <w:pPr>
              <w:rPr>
                <w:rFonts w:ascii="Lato" w:hAnsi="Lato"/>
              </w:rPr>
            </w:pPr>
            <w:r w:rsidRPr="00CA45DC">
              <w:rPr>
                <w:rFonts w:ascii="Lato" w:hAnsi="Lato"/>
              </w:rPr>
              <w:t>Install an additional rocker switch for the light close to the bed.</w:t>
            </w:r>
          </w:p>
          <w:p w14:paraId="64BAB1AE" w14:textId="77777777" w:rsidR="00CA45DC" w:rsidRPr="00CA45DC" w:rsidRDefault="00CA45DC" w:rsidP="00CA45DC">
            <w:pPr>
              <w:rPr>
                <w:rFonts w:ascii="Lato" w:hAnsi="Lato"/>
              </w:rPr>
            </w:pPr>
            <w:r w:rsidRPr="00CA45DC">
              <w:rPr>
                <w:rFonts w:ascii="Lato" w:hAnsi="Lato"/>
              </w:rPr>
              <w:t>(Category 2)</w:t>
            </w:r>
          </w:p>
        </w:tc>
        <w:tc>
          <w:tcPr>
            <w:tcW w:w="1012" w:type="pct"/>
          </w:tcPr>
          <w:p w14:paraId="693F3AB9" w14:textId="77777777" w:rsidR="00CA45DC" w:rsidRPr="00CA45DC" w:rsidRDefault="00CA45DC" w:rsidP="00CA45DC">
            <w:pPr>
              <w:rPr>
                <w:rFonts w:ascii="Lato" w:hAnsi="Lato"/>
              </w:rPr>
            </w:pPr>
            <w:r w:rsidRPr="00CA45DC">
              <w:rPr>
                <w:rFonts w:ascii="Lato" w:hAnsi="Lato"/>
              </w:rPr>
              <w:t>.</w:t>
            </w:r>
          </w:p>
        </w:tc>
        <w:tc>
          <w:tcPr>
            <w:tcW w:w="1043" w:type="pct"/>
          </w:tcPr>
          <w:p w14:paraId="39BCB53B" w14:textId="77777777" w:rsidR="00CA45DC" w:rsidRPr="00CA45DC" w:rsidRDefault="00CA45DC" w:rsidP="00CA45DC">
            <w:pPr>
              <w:rPr>
                <w:rFonts w:ascii="Lato" w:hAnsi="Lato"/>
              </w:rPr>
            </w:pPr>
            <w:r w:rsidRPr="00CA45DC">
              <w:rPr>
                <w:rFonts w:ascii="Lato" w:hAnsi="Lato"/>
              </w:rPr>
              <w:t xml:space="preserve">Placing a lamp, torch or night light above the bed do not require a tradesperson. </w:t>
            </w:r>
          </w:p>
          <w:p w14:paraId="1781731A" w14:textId="77777777" w:rsidR="00CA45DC" w:rsidRPr="00CA45DC" w:rsidRDefault="00CA45DC" w:rsidP="00CA45DC">
            <w:pPr>
              <w:rPr>
                <w:rFonts w:ascii="Lato" w:hAnsi="Lato"/>
              </w:rPr>
            </w:pPr>
          </w:p>
          <w:p w14:paraId="5C2957AD" w14:textId="77777777" w:rsidR="00CA45DC" w:rsidRPr="00CA45DC" w:rsidRDefault="00CA45DC" w:rsidP="00CA45DC">
            <w:pPr>
              <w:rPr>
                <w:rFonts w:ascii="Lato" w:hAnsi="Lato"/>
              </w:rPr>
            </w:pPr>
            <w:r w:rsidRPr="00CA45DC">
              <w:rPr>
                <w:rFonts w:ascii="Lato" w:hAnsi="Lato"/>
              </w:rPr>
              <w:t>Installing an additional rocker switch will require tradesperson such as an electrician.</w:t>
            </w:r>
          </w:p>
        </w:tc>
      </w:tr>
    </w:tbl>
    <w:p w14:paraId="08F49934" w14:textId="77777777" w:rsidR="00CA45DC" w:rsidRPr="00CA45DC" w:rsidRDefault="00CA45DC" w:rsidP="00CA45DC">
      <w:pPr>
        <w:rPr>
          <w:rFonts w:ascii="Lato" w:hAnsi="Lato"/>
          <w:kern w:val="0"/>
          <w14:ligatures w14:val="none"/>
        </w:rPr>
      </w:pPr>
    </w:p>
    <w:tbl>
      <w:tblPr>
        <w:tblStyle w:val="TableGrid1"/>
        <w:tblW w:w="5000" w:type="pct"/>
        <w:tblLook w:val="04A0" w:firstRow="1" w:lastRow="0" w:firstColumn="1" w:lastColumn="0" w:noHBand="0" w:noVBand="1"/>
      </w:tblPr>
      <w:tblGrid>
        <w:gridCol w:w="1855"/>
        <w:gridCol w:w="1600"/>
        <w:gridCol w:w="1542"/>
        <w:gridCol w:w="1572"/>
        <w:gridCol w:w="2447"/>
      </w:tblGrid>
      <w:tr w:rsidR="00CA45DC" w:rsidRPr="00CA45DC" w14:paraId="3E1707C8" w14:textId="77777777" w:rsidTr="00F7632F">
        <w:trPr>
          <w:trHeight w:val="416"/>
        </w:trPr>
        <w:tc>
          <w:tcPr>
            <w:tcW w:w="5000" w:type="pct"/>
            <w:gridSpan w:val="5"/>
            <w:shd w:val="clear" w:color="auto" w:fill="9CC2E5" w:themeFill="accent5" w:themeFillTint="99"/>
          </w:tcPr>
          <w:p w14:paraId="2AA604E8" w14:textId="77777777" w:rsidR="00CA45DC" w:rsidRPr="00CA45DC" w:rsidRDefault="00CA45DC" w:rsidP="00CA45DC">
            <w:pPr>
              <w:rPr>
                <w:rFonts w:ascii="Lato" w:hAnsi="Lato"/>
                <w:b/>
                <w:bCs/>
                <w:sz w:val="24"/>
                <w:szCs w:val="24"/>
              </w:rPr>
            </w:pPr>
            <w:r w:rsidRPr="00CA45DC">
              <w:rPr>
                <w:rFonts w:ascii="Lato" w:hAnsi="Lato"/>
                <w:b/>
                <w:bCs/>
                <w:sz w:val="24"/>
                <w:szCs w:val="24"/>
              </w:rPr>
              <w:t>Cupboards, wardrobes and drawers</w:t>
            </w:r>
          </w:p>
        </w:tc>
      </w:tr>
      <w:tr w:rsidR="00CA45DC" w:rsidRPr="00CA45DC" w14:paraId="3FB867F5" w14:textId="77777777" w:rsidTr="00F7632F">
        <w:tc>
          <w:tcPr>
            <w:tcW w:w="921" w:type="pct"/>
          </w:tcPr>
          <w:p w14:paraId="149252C9" w14:textId="77777777" w:rsidR="00CA45DC" w:rsidRPr="00CA45DC" w:rsidRDefault="00CA45DC" w:rsidP="00CA45DC">
            <w:pPr>
              <w:rPr>
                <w:rFonts w:ascii="Lato" w:hAnsi="Lato"/>
                <w:b/>
                <w:bCs/>
              </w:rPr>
            </w:pPr>
            <w:r w:rsidRPr="00CA45DC">
              <w:rPr>
                <w:rFonts w:ascii="Lato" w:hAnsi="Lato"/>
                <w:b/>
                <w:bCs/>
              </w:rPr>
              <w:t>Issue</w:t>
            </w:r>
          </w:p>
        </w:tc>
        <w:tc>
          <w:tcPr>
            <w:tcW w:w="1012" w:type="pct"/>
          </w:tcPr>
          <w:p w14:paraId="4C7E954D" w14:textId="77777777" w:rsidR="00CA45DC" w:rsidRPr="00CA45DC" w:rsidRDefault="00CA45DC" w:rsidP="00CA45DC">
            <w:pPr>
              <w:rPr>
                <w:rFonts w:ascii="Lato" w:hAnsi="Lato"/>
                <w:b/>
                <w:bCs/>
              </w:rPr>
            </w:pPr>
            <w:r w:rsidRPr="00CA45DC">
              <w:rPr>
                <w:rFonts w:ascii="Lato" w:hAnsi="Lato"/>
                <w:b/>
                <w:bCs/>
              </w:rPr>
              <w:t>Why it is needed</w:t>
            </w:r>
          </w:p>
        </w:tc>
        <w:tc>
          <w:tcPr>
            <w:tcW w:w="1012" w:type="pct"/>
          </w:tcPr>
          <w:p w14:paraId="2F32923A" w14:textId="77777777" w:rsidR="00CA45DC" w:rsidRPr="00CA45DC" w:rsidRDefault="00CA45DC" w:rsidP="00CA45DC">
            <w:pPr>
              <w:rPr>
                <w:rFonts w:ascii="Lato" w:hAnsi="Lato"/>
                <w:b/>
                <w:bCs/>
              </w:rPr>
            </w:pPr>
            <w:r w:rsidRPr="00CA45DC">
              <w:rPr>
                <w:rFonts w:ascii="Lato" w:hAnsi="Lato"/>
                <w:b/>
                <w:bCs/>
              </w:rPr>
              <w:t xml:space="preserve">Minor Modification - Category 1 and 2 </w:t>
            </w:r>
          </w:p>
        </w:tc>
        <w:tc>
          <w:tcPr>
            <w:tcW w:w="1012" w:type="pct"/>
          </w:tcPr>
          <w:p w14:paraId="42207A16" w14:textId="77777777" w:rsidR="00CA45DC" w:rsidRPr="00CA45DC" w:rsidRDefault="00CA45DC" w:rsidP="00CA45DC">
            <w:pPr>
              <w:rPr>
                <w:rFonts w:ascii="Lato" w:hAnsi="Lato"/>
                <w:b/>
                <w:bCs/>
              </w:rPr>
            </w:pPr>
            <w:r w:rsidRPr="00CA45DC">
              <w:rPr>
                <w:rFonts w:ascii="Lato" w:hAnsi="Lato"/>
                <w:b/>
                <w:bCs/>
              </w:rPr>
              <w:t xml:space="preserve">Major Modification – Category 3 </w:t>
            </w:r>
          </w:p>
        </w:tc>
        <w:tc>
          <w:tcPr>
            <w:tcW w:w="1043" w:type="pct"/>
          </w:tcPr>
          <w:p w14:paraId="72F86E9D" w14:textId="77777777" w:rsidR="00CA45DC" w:rsidRPr="00CA45DC" w:rsidRDefault="00CA45DC" w:rsidP="00CA45DC">
            <w:pPr>
              <w:rPr>
                <w:rFonts w:ascii="Lato" w:hAnsi="Lato"/>
                <w:b/>
                <w:bCs/>
              </w:rPr>
            </w:pPr>
            <w:r w:rsidRPr="00CA45DC">
              <w:rPr>
                <w:rFonts w:ascii="Lato" w:hAnsi="Lato"/>
                <w:b/>
                <w:bCs/>
              </w:rPr>
              <w:t>Risk Management</w:t>
            </w:r>
          </w:p>
        </w:tc>
      </w:tr>
      <w:tr w:rsidR="00CA45DC" w:rsidRPr="00CA45DC" w14:paraId="0EC8B48F" w14:textId="77777777" w:rsidTr="00F7632F">
        <w:tc>
          <w:tcPr>
            <w:tcW w:w="921" w:type="pct"/>
          </w:tcPr>
          <w:p w14:paraId="207903A3" w14:textId="77777777" w:rsidR="00CA45DC" w:rsidRPr="00CA45DC" w:rsidRDefault="00CA45DC" w:rsidP="00CA45DC">
            <w:pPr>
              <w:rPr>
                <w:rFonts w:ascii="Lato" w:hAnsi="Lato"/>
              </w:rPr>
            </w:pPr>
            <w:r w:rsidRPr="00CA45DC">
              <w:rPr>
                <w:rFonts w:ascii="Lato" w:hAnsi="Lato"/>
              </w:rPr>
              <w:t>The shelves/hanging rails are either too high or low</w:t>
            </w:r>
          </w:p>
        </w:tc>
        <w:tc>
          <w:tcPr>
            <w:tcW w:w="1012" w:type="pct"/>
          </w:tcPr>
          <w:p w14:paraId="5D8D51B0" w14:textId="77777777" w:rsidR="00CA45DC" w:rsidRPr="00CA45DC" w:rsidRDefault="00CA45DC" w:rsidP="00CA45DC">
            <w:pPr>
              <w:rPr>
                <w:rFonts w:ascii="Lato" w:hAnsi="Lato"/>
              </w:rPr>
            </w:pPr>
            <w:r w:rsidRPr="00CA45DC">
              <w:rPr>
                <w:rFonts w:ascii="Lato" w:hAnsi="Lato"/>
              </w:rPr>
              <w:t xml:space="preserve">People need to be able to access clothes and personal items safely and independently and reduce risk of injury. Moving hanging rails or shelves to a lower position ensures that they can reach things without support. </w:t>
            </w:r>
          </w:p>
        </w:tc>
        <w:tc>
          <w:tcPr>
            <w:tcW w:w="1012" w:type="pct"/>
          </w:tcPr>
          <w:p w14:paraId="1183C61A" w14:textId="77777777" w:rsidR="00CA45DC" w:rsidRPr="00CA45DC" w:rsidRDefault="00CA45DC" w:rsidP="00CA45DC">
            <w:pPr>
              <w:rPr>
                <w:rFonts w:ascii="Lato" w:hAnsi="Lato"/>
              </w:rPr>
            </w:pPr>
            <w:r w:rsidRPr="00CA45DC">
              <w:rPr>
                <w:rFonts w:ascii="Lato" w:hAnsi="Lato"/>
              </w:rPr>
              <w:t xml:space="preserve">Use a long handled pick up stick to reach the items you want. </w:t>
            </w:r>
          </w:p>
          <w:p w14:paraId="07537BE9" w14:textId="77777777" w:rsidR="00CA45DC" w:rsidRPr="00CA45DC" w:rsidRDefault="00CA45DC" w:rsidP="00CA45DC">
            <w:pPr>
              <w:rPr>
                <w:rFonts w:ascii="Lato" w:hAnsi="Lato"/>
              </w:rPr>
            </w:pPr>
          </w:p>
          <w:p w14:paraId="28C5506B" w14:textId="77777777" w:rsidR="00CA45DC" w:rsidRPr="00CA45DC" w:rsidRDefault="00CA45DC" w:rsidP="00CA45DC">
            <w:pPr>
              <w:rPr>
                <w:rFonts w:ascii="Lato" w:hAnsi="Lato"/>
              </w:rPr>
            </w:pPr>
            <w:r w:rsidRPr="00CA45DC">
              <w:rPr>
                <w:rFonts w:ascii="Lato" w:hAnsi="Lato"/>
              </w:rPr>
              <w:t xml:space="preserve">Use a piece of dowel or timber rod with a hook on the end to reach the required items. </w:t>
            </w:r>
          </w:p>
          <w:p w14:paraId="34AAEA3F" w14:textId="77777777" w:rsidR="00CA45DC" w:rsidRPr="00CA45DC" w:rsidRDefault="00CA45DC" w:rsidP="00CA45DC">
            <w:pPr>
              <w:rPr>
                <w:rFonts w:ascii="Lato" w:hAnsi="Lato"/>
              </w:rPr>
            </w:pPr>
            <w:r w:rsidRPr="00CA45DC">
              <w:rPr>
                <w:rFonts w:ascii="Lato" w:hAnsi="Lato"/>
              </w:rPr>
              <w:t>(Category 1)</w:t>
            </w:r>
          </w:p>
          <w:p w14:paraId="1BE93068" w14:textId="77777777" w:rsidR="00CA45DC" w:rsidRPr="00CA45DC" w:rsidRDefault="00CA45DC" w:rsidP="00CA45DC">
            <w:pPr>
              <w:rPr>
                <w:rFonts w:ascii="Lato" w:hAnsi="Lato"/>
              </w:rPr>
            </w:pPr>
          </w:p>
          <w:p w14:paraId="5BF2BE20" w14:textId="77777777" w:rsidR="00CA45DC" w:rsidRPr="00CA45DC" w:rsidRDefault="00CA45DC" w:rsidP="00CA45DC">
            <w:pPr>
              <w:rPr>
                <w:rFonts w:ascii="Lato" w:hAnsi="Lato"/>
              </w:rPr>
            </w:pPr>
            <w:r w:rsidRPr="00CA45DC">
              <w:rPr>
                <w:rFonts w:ascii="Lato" w:hAnsi="Lato"/>
              </w:rPr>
              <w:t xml:space="preserve">Move the hanging rail to a lower position in the wardrobe. </w:t>
            </w:r>
          </w:p>
          <w:p w14:paraId="0A74C23F" w14:textId="77777777" w:rsidR="00CA45DC" w:rsidRPr="00CA45DC" w:rsidRDefault="00CA45DC" w:rsidP="00CA45DC">
            <w:pPr>
              <w:rPr>
                <w:rFonts w:ascii="Lato" w:hAnsi="Lato"/>
              </w:rPr>
            </w:pPr>
          </w:p>
          <w:p w14:paraId="3C4C9E96" w14:textId="77777777" w:rsidR="00CA45DC" w:rsidRPr="00CA45DC" w:rsidRDefault="00CA45DC" w:rsidP="00CA45DC">
            <w:pPr>
              <w:rPr>
                <w:rFonts w:ascii="Lato" w:hAnsi="Lato"/>
              </w:rPr>
            </w:pPr>
            <w:r w:rsidRPr="00CA45DC">
              <w:rPr>
                <w:rFonts w:ascii="Lato" w:hAnsi="Lato"/>
              </w:rPr>
              <w:lastRenderedPageBreak/>
              <w:t>Install a second hanging rail in the wardrobe that is below the standard rail.</w:t>
            </w:r>
          </w:p>
          <w:p w14:paraId="626CC711" w14:textId="77777777" w:rsidR="00CA45DC" w:rsidRPr="00CA45DC" w:rsidRDefault="00CA45DC" w:rsidP="00CA45DC">
            <w:pPr>
              <w:rPr>
                <w:rFonts w:ascii="Lato" w:hAnsi="Lato"/>
              </w:rPr>
            </w:pPr>
            <w:r w:rsidRPr="00CA45DC">
              <w:rPr>
                <w:rFonts w:ascii="Lato" w:hAnsi="Lato"/>
              </w:rPr>
              <w:t>Install pull-down baskets if the shelves are too high.</w:t>
            </w:r>
          </w:p>
          <w:p w14:paraId="021DCA92" w14:textId="77777777" w:rsidR="00CA45DC" w:rsidRPr="00CA45DC" w:rsidRDefault="00CA45DC" w:rsidP="00CA45DC">
            <w:pPr>
              <w:rPr>
                <w:rFonts w:ascii="Lato" w:hAnsi="Lato"/>
              </w:rPr>
            </w:pPr>
            <w:r w:rsidRPr="00CA45DC">
              <w:rPr>
                <w:rFonts w:ascii="Lato" w:hAnsi="Lato"/>
              </w:rPr>
              <w:t>Category 1 or 2)</w:t>
            </w:r>
          </w:p>
          <w:p w14:paraId="4BF0EC06" w14:textId="77777777" w:rsidR="00CA45DC" w:rsidRPr="00CA45DC" w:rsidRDefault="00CA45DC" w:rsidP="00CA45DC">
            <w:pPr>
              <w:rPr>
                <w:rFonts w:ascii="Lato" w:hAnsi="Lato"/>
              </w:rPr>
            </w:pPr>
          </w:p>
        </w:tc>
        <w:tc>
          <w:tcPr>
            <w:tcW w:w="1012" w:type="pct"/>
          </w:tcPr>
          <w:p w14:paraId="749B89BB" w14:textId="77777777" w:rsidR="00CA45DC" w:rsidRPr="00CA45DC" w:rsidRDefault="00CA45DC" w:rsidP="00CA45DC">
            <w:pPr>
              <w:rPr>
                <w:rFonts w:ascii="Lato" w:hAnsi="Lato"/>
              </w:rPr>
            </w:pPr>
            <w:r w:rsidRPr="00CA45DC">
              <w:rPr>
                <w:rFonts w:ascii="Lato" w:hAnsi="Lato"/>
              </w:rPr>
              <w:lastRenderedPageBreak/>
              <w:t xml:space="preserve">. </w:t>
            </w:r>
          </w:p>
        </w:tc>
        <w:tc>
          <w:tcPr>
            <w:tcW w:w="1043" w:type="pct"/>
          </w:tcPr>
          <w:p w14:paraId="0DFFBCD4" w14:textId="77777777" w:rsidR="00CA45DC" w:rsidRPr="00CA45DC" w:rsidRDefault="00CA45DC" w:rsidP="00CA45DC">
            <w:pPr>
              <w:rPr>
                <w:rFonts w:ascii="Lato" w:hAnsi="Lato"/>
              </w:rPr>
            </w:pPr>
            <w:r w:rsidRPr="00CA45DC">
              <w:rPr>
                <w:rFonts w:ascii="Lato" w:hAnsi="Lato"/>
              </w:rPr>
              <w:t xml:space="preserve">Using a pickup stick or an object with a hook on it does not require the assistance of a qualified tradesperson. </w:t>
            </w:r>
          </w:p>
          <w:p w14:paraId="26FBC817" w14:textId="77777777" w:rsidR="00CA45DC" w:rsidRPr="00CA45DC" w:rsidRDefault="00CA45DC" w:rsidP="00CA45DC">
            <w:pPr>
              <w:rPr>
                <w:rFonts w:ascii="Lato" w:hAnsi="Lato"/>
              </w:rPr>
            </w:pPr>
          </w:p>
          <w:p w14:paraId="2437E13D" w14:textId="77777777" w:rsidR="00CA45DC" w:rsidRPr="00CA45DC" w:rsidRDefault="00CA45DC" w:rsidP="00CA45DC">
            <w:pPr>
              <w:rPr>
                <w:rFonts w:ascii="Lato" w:hAnsi="Lato"/>
              </w:rPr>
            </w:pPr>
            <w:r w:rsidRPr="00CA45DC">
              <w:rPr>
                <w:rFonts w:ascii="Lato" w:hAnsi="Lato"/>
              </w:rPr>
              <w:t xml:space="preserve">The installation of new structures in the cupboard/wardrobe could be done by the tenant or may require a tradesperson. </w:t>
            </w:r>
          </w:p>
        </w:tc>
      </w:tr>
      <w:tr w:rsidR="00CA45DC" w:rsidRPr="00CA45DC" w14:paraId="16BD93A5" w14:textId="77777777" w:rsidTr="00F7632F">
        <w:tc>
          <w:tcPr>
            <w:tcW w:w="921" w:type="pct"/>
          </w:tcPr>
          <w:p w14:paraId="44C38BCB" w14:textId="77777777" w:rsidR="00CA45DC" w:rsidRPr="00CA45DC" w:rsidRDefault="00CA45DC" w:rsidP="00CA45DC">
            <w:pPr>
              <w:rPr>
                <w:rFonts w:ascii="Lato" w:hAnsi="Lato"/>
              </w:rPr>
            </w:pPr>
            <w:r w:rsidRPr="00CA45DC">
              <w:rPr>
                <w:rFonts w:ascii="Lato" w:hAnsi="Lato"/>
              </w:rPr>
              <w:t xml:space="preserve">The shelving in the cupboard/pantry is too deep </w:t>
            </w:r>
          </w:p>
        </w:tc>
        <w:tc>
          <w:tcPr>
            <w:tcW w:w="1012" w:type="pct"/>
          </w:tcPr>
          <w:p w14:paraId="1CD6CD47" w14:textId="77777777" w:rsidR="00CA45DC" w:rsidRPr="00CA45DC" w:rsidRDefault="00CA45DC" w:rsidP="00CA45DC">
            <w:pPr>
              <w:rPr>
                <w:rFonts w:ascii="Lato" w:hAnsi="Lato"/>
              </w:rPr>
            </w:pPr>
            <w:r w:rsidRPr="00CA45DC">
              <w:rPr>
                <w:rFonts w:ascii="Lato" w:hAnsi="Lato"/>
              </w:rPr>
              <w:t xml:space="preserve">People need to be able to access food and items safely and independently and reduce risk of injury. Changing shelving ensures that people using mobility devices or with limited mobility can access their needs without support. </w:t>
            </w:r>
          </w:p>
        </w:tc>
        <w:tc>
          <w:tcPr>
            <w:tcW w:w="1012" w:type="pct"/>
          </w:tcPr>
          <w:p w14:paraId="778DF129" w14:textId="77777777" w:rsidR="00CA45DC" w:rsidRPr="00CA45DC" w:rsidRDefault="00CA45DC" w:rsidP="00CA45DC">
            <w:pPr>
              <w:rPr>
                <w:rFonts w:ascii="Lato" w:hAnsi="Lato"/>
              </w:rPr>
            </w:pPr>
            <w:r w:rsidRPr="00CA45DC">
              <w:rPr>
                <w:rFonts w:ascii="Lato" w:hAnsi="Lato"/>
              </w:rPr>
              <w:t xml:space="preserve">Store regularly used items on a kitchen bench top or a trolley. </w:t>
            </w:r>
          </w:p>
          <w:p w14:paraId="1B699FF7" w14:textId="77777777" w:rsidR="00CA45DC" w:rsidRPr="00CA45DC" w:rsidRDefault="00CA45DC" w:rsidP="00CA45DC">
            <w:pPr>
              <w:rPr>
                <w:rFonts w:ascii="Lato" w:hAnsi="Lato"/>
              </w:rPr>
            </w:pPr>
          </w:p>
          <w:p w14:paraId="3E2A9A20" w14:textId="77777777" w:rsidR="00CA45DC" w:rsidRPr="00CA45DC" w:rsidRDefault="00CA45DC" w:rsidP="00CA45DC">
            <w:pPr>
              <w:rPr>
                <w:rFonts w:ascii="Lato" w:hAnsi="Lato"/>
              </w:rPr>
            </w:pPr>
            <w:r w:rsidRPr="00CA45DC">
              <w:rPr>
                <w:rFonts w:ascii="Lato" w:hAnsi="Lato"/>
              </w:rPr>
              <w:t xml:space="preserve">Use baskets to store regularly used items and place on top of cupboards, shelves or the pantry floor. </w:t>
            </w:r>
          </w:p>
          <w:p w14:paraId="03679DD6" w14:textId="77777777" w:rsidR="00CA45DC" w:rsidRPr="00CA45DC" w:rsidRDefault="00CA45DC" w:rsidP="00CA45DC">
            <w:pPr>
              <w:rPr>
                <w:rFonts w:ascii="Lato" w:hAnsi="Lato"/>
              </w:rPr>
            </w:pPr>
          </w:p>
          <w:p w14:paraId="391ED6E9" w14:textId="77777777" w:rsidR="00CA45DC" w:rsidRPr="00CA45DC" w:rsidRDefault="00CA45DC" w:rsidP="00CA45DC">
            <w:pPr>
              <w:rPr>
                <w:rFonts w:ascii="Lato" w:hAnsi="Lato"/>
              </w:rPr>
            </w:pPr>
            <w:r w:rsidRPr="00CA45DC">
              <w:rPr>
                <w:rFonts w:ascii="Lato" w:hAnsi="Lato"/>
              </w:rPr>
              <w:t>Consider using drawers to store grocery items.</w:t>
            </w:r>
          </w:p>
          <w:p w14:paraId="6F277D03" w14:textId="77777777" w:rsidR="00CA45DC" w:rsidRPr="00CA45DC" w:rsidRDefault="00CA45DC" w:rsidP="00CA45DC">
            <w:pPr>
              <w:rPr>
                <w:rFonts w:ascii="Lato" w:hAnsi="Lato"/>
              </w:rPr>
            </w:pPr>
            <w:r w:rsidRPr="00CA45DC">
              <w:rPr>
                <w:rFonts w:ascii="Lato" w:hAnsi="Lato"/>
              </w:rPr>
              <w:t xml:space="preserve">(Category 1) </w:t>
            </w:r>
          </w:p>
          <w:p w14:paraId="58F3CA29" w14:textId="77777777" w:rsidR="00CA45DC" w:rsidRPr="00CA45DC" w:rsidRDefault="00CA45DC" w:rsidP="00CA45DC">
            <w:pPr>
              <w:rPr>
                <w:rFonts w:ascii="Lato" w:hAnsi="Lato"/>
              </w:rPr>
            </w:pPr>
          </w:p>
          <w:p w14:paraId="1B9F5A4B" w14:textId="77777777" w:rsidR="00CA45DC" w:rsidRPr="00CA45DC" w:rsidRDefault="00CA45DC" w:rsidP="00CA45DC">
            <w:pPr>
              <w:rPr>
                <w:rFonts w:ascii="Lato" w:hAnsi="Lato"/>
              </w:rPr>
            </w:pPr>
            <w:r w:rsidRPr="00CA45DC">
              <w:rPr>
                <w:rFonts w:ascii="Lato" w:hAnsi="Lato"/>
              </w:rPr>
              <w:t>Install small wire baskets on the inside of cupboard doors to store regularly used items.</w:t>
            </w:r>
          </w:p>
          <w:p w14:paraId="4B57A917" w14:textId="77777777" w:rsidR="00CA45DC" w:rsidRPr="00CA45DC" w:rsidRDefault="00CA45DC" w:rsidP="00CA45DC">
            <w:pPr>
              <w:ind w:left="360"/>
              <w:rPr>
                <w:rFonts w:ascii="Lato" w:hAnsi="Lato"/>
              </w:rPr>
            </w:pPr>
          </w:p>
          <w:p w14:paraId="7CFEB9E2" w14:textId="77777777" w:rsidR="00CA45DC" w:rsidRPr="00CA45DC" w:rsidRDefault="00CA45DC" w:rsidP="00CA45DC">
            <w:pPr>
              <w:rPr>
                <w:rFonts w:ascii="Lato" w:hAnsi="Lato"/>
              </w:rPr>
            </w:pPr>
            <w:r w:rsidRPr="00CA45DC">
              <w:rPr>
                <w:rFonts w:ascii="Lato" w:hAnsi="Lato"/>
              </w:rPr>
              <w:t xml:space="preserve">Install a lazy susan to </w:t>
            </w:r>
            <w:r w:rsidRPr="00CA45DC">
              <w:rPr>
                <w:rFonts w:ascii="Lato" w:hAnsi="Lato"/>
              </w:rPr>
              <w:lastRenderedPageBreak/>
              <w:t>store regularly used items.</w:t>
            </w:r>
          </w:p>
          <w:p w14:paraId="532E0DD5" w14:textId="77777777" w:rsidR="00CA45DC" w:rsidRPr="00CA45DC" w:rsidRDefault="00CA45DC" w:rsidP="00CA45DC">
            <w:pPr>
              <w:rPr>
                <w:rFonts w:ascii="Lato" w:hAnsi="Lato"/>
              </w:rPr>
            </w:pPr>
          </w:p>
          <w:p w14:paraId="28D5929A" w14:textId="77777777" w:rsidR="00CA45DC" w:rsidRPr="00CA45DC" w:rsidRDefault="00CA45DC" w:rsidP="00CA45DC">
            <w:pPr>
              <w:rPr>
                <w:rFonts w:ascii="Lato" w:hAnsi="Lato"/>
              </w:rPr>
            </w:pPr>
            <w:r w:rsidRPr="00CA45DC">
              <w:rPr>
                <w:rFonts w:ascii="Lato" w:hAnsi="Lato"/>
              </w:rPr>
              <w:t xml:space="preserve">Install 180-degree hinges on the doors. </w:t>
            </w:r>
          </w:p>
          <w:p w14:paraId="2465D8D7" w14:textId="77777777" w:rsidR="00CA45DC" w:rsidRPr="00CA45DC" w:rsidRDefault="00CA45DC" w:rsidP="00CA45DC">
            <w:pPr>
              <w:rPr>
                <w:rFonts w:ascii="Lato" w:hAnsi="Lato"/>
              </w:rPr>
            </w:pPr>
          </w:p>
          <w:p w14:paraId="723C811A" w14:textId="77777777" w:rsidR="00CA45DC" w:rsidRPr="00CA45DC" w:rsidRDefault="00CA45DC" w:rsidP="00CA45DC">
            <w:pPr>
              <w:rPr>
                <w:rFonts w:ascii="Lato" w:hAnsi="Lato"/>
              </w:rPr>
            </w:pPr>
            <w:r w:rsidRPr="00CA45DC">
              <w:rPr>
                <w:rFonts w:ascii="Lato" w:hAnsi="Lato"/>
              </w:rPr>
              <w:t>Lower or raise shelves to make them easier to reach.</w:t>
            </w:r>
          </w:p>
          <w:p w14:paraId="1631A9D9" w14:textId="77777777" w:rsidR="00CA45DC" w:rsidRPr="00CA45DC" w:rsidRDefault="00CA45DC" w:rsidP="00CA45DC">
            <w:pPr>
              <w:rPr>
                <w:rFonts w:ascii="Lato" w:hAnsi="Lato"/>
              </w:rPr>
            </w:pPr>
          </w:p>
          <w:p w14:paraId="0A4DB6C9" w14:textId="77777777" w:rsidR="00CA45DC" w:rsidRPr="00CA45DC" w:rsidRDefault="00CA45DC" w:rsidP="00CA45DC">
            <w:pPr>
              <w:rPr>
                <w:rFonts w:ascii="Lato" w:hAnsi="Lato"/>
              </w:rPr>
            </w:pPr>
            <w:r w:rsidRPr="00CA45DC">
              <w:rPr>
                <w:rFonts w:ascii="Lato" w:hAnsi="Lato"/>
              </w:rPr>
              <w:t>Install pull-down baskets.</w:t>
            </w:r>
          </w:p>
          <w:p w14:paraId="626A0566" w14:textId="77777777" w:rsidR="00CA45DC" w:rsidRPr="00CA45DC" w:rsidRDefault="00CA45DC" w:rsidP="00CA45DC">
            <w:pPr>
              <w:rPr>
                <w:rFonts w:ascii="Lato" w:hAnsi="Lato"/>
              </w:rPr>
            </w:pPr>
          </w:p>
          <w:p w14:paraId="185E05BB" w14:textId="77777777" w:rsidR="00CA45DC" w:rsidRPr="00CA45DC" w:rsidRDefault="00CA45DC" w:rsidP="00CA45DC">
            <w:pPr>
              <w:rPr>
                <w:rFonts w:ascii="Lato" w:hAnsi="Lato"/>
              </w:rPr>
            </w:pPr>
            <w:r w:rsidRPr="00CA45DC">
              <w:rPr>
                <w:rFonts w:ascii="Lato" w:hAnsi="Lato"/>
              </w:rPr>
              <w:t>Install a pull-out pantry.</w:t>
            </w:r>
          </w:p>
          <w:p w14:paraId="6A0E8B15" w14:textId="77777777" w:rsidR="00CA45DC" w:rsidRPr="00CA45DC" w:rsidRDefault="00CA45DC" w:rsidP="00CA45DC">
            <w:pPr>
              <w:rPr>
                <w:rFonts w:ascii="Lato" w:hAnsi="Lato"/>
              </w:rPr>
            </w:pPr>
            <w:r w:rsidRPr="00CA45DC">
              <w:rPr>
                <w:rFonts w:ascii="Lato" w:hAnsi="Lato"/>
              </w:rPr>
              <w:t>(Category 2)</w:t>
            </w:r>
          </w:p>
          <w:p w14:paraId="4AFA8EA7" w14:textId="77777777" w:rsidR="00CA45DC" w:rsidRPr="00CA45DC" w:rsidRDefault="00CA45DC" w:rsidP="00CA45DC">
            <w:pPr>
              <w:rPr>
                <w:rFonts w:ascii="Lato" w:hAnsi="Lato"/>
              </w:rPr>
            </w:pPr>
          </w:p>
        </w:tc>
        <w:tc>
          <w:tcPr>
            <w:tcW w:w="1012" w:type="pct"/>
          </w:tcPr>
          <w:p w14:paraId="093F7756" w14:textId="77777777" w:rsidR="00CA45DC" w:rsidRPr="00CA45DC" w:rsidRDefault="00CA45DC" w:rsidP="00CA45DC">
            <w:pPr>
              <w:rPr>
                <w:rFonts w:ascii="Lato" w:hAnsi="Lato"/>
              </w:rPr>
            </w:pPr>
          </w:p>
          <w:p w14:paraId="62D1C979" w14:textId="77777777" w:rsidR="00CA45DC" w:rsidRPr="00CA45DC" w:rsidRDefault="00CA45DC" w:rsidP="00CA45DC">
            <w:pPr>
              <w:rPr>
                <w:rFonts w:ascii="Lato" w:hAnsi="Lato"/>
              </w:rPr>
            </w:pPr>
            <w:r w:rsidRPr="00CA45DC">
              <w:rPr>
                <w:rFonts w:ascii="Lato" w:hAnsi="Lato"/>
              </w:rPr>
              <w:t>.</w:t>
            </w:r>
          </w:p>
        </w:tc>
        <w:tc>
          <w:tcPr>
            <w:tcW w:w="1043" w:type="pct"/>
          </w:tcPr>
          <w:p w14:paraId="252B1FBE" w14:textId="77777777" w:rsidR="00CA45DC" w:rsidRPr="00CA45DC" w:rsidRDefault="00CA45DC" w:rsidP="00CA45DC">
            <w:pPr>
              <w:rPr>
                <w:rFonts w:ascii="Lato" w:hAnsi="Lato"/>
              </w:rPr>
            </w:pPr>
            <w:r w:rsidRPr="00CA45DC">
              <w:rPr>
                <w:rFonts w:ascii="Lato" w:hAnsi="Lato"/>
              </w:rPr>
              <w:t xml:space="preserve">The first options listed fall under Category 1 - do not require a tradesperson. </w:t>
            </w:r>
          </w:p>
          <w:p w14:paraId="026D8E60" w14:textId="77777777" w:rsidR="00CA45DC" w:rsidRPr="00CA45DC" w:rsidRDefault="00CA45DC" w:rsidP="00CA45DC">
            <w:pPr>
              <w:rPr>
                <w:rFonts w:ascii="Lato" w:hAnsi="Lato"/>
              </w:rPr>
            </w:pPr>
          </w:p>
          <w:p w14:paraId="3FFB9DE4" w14:textId="77777777" w:rsidR="00CA45DC" w:rsidRPr="00CA45DC" w:rsidRDefault="00CA45DC" w:rsidP="00CA45DC">
            <w:pPr>
              <w:rPr>
                <w:rFonts w:ascii="Lato" w:hAnsi="Lato"/>
              </w:rPr>
            </w:pPr>
            <w:r w:rsidRPr="00CA45DC">
              <w:rPr>
                <w:rFonts w:ascii="Lato" w:hAnsi="Lato"/>
              </w:rPr>
              <w:t xml:space="preserve">Additions/moderations to the pantry /cupboard listed as Category 2 may require the assistance of a </w:t>
            </w:r>
            <w:proofErr w:type="spellStart"/>
            <w:r w:rsidRPr="00CA45DC">
              <w:rPr>
                <w:rFonts w:ascii="Lato" w:hAnsi="Lato"/>
              </w:rPr>
              <w:t>licenced</w:t>
            </w:r>
            <w:proofErr w:type="spellEnd"/>
            <w:r w:rsidRPr="00CA45DC">
              <w:rPr>
                <w:rFonts w:ascii="Lato" w:hAnsi="Lato"/>
              </w:rPr>
              <w:t xml:space="preserve"> tradesperson. </w:t>
            </w:r>
          </w:p>
          <w:p w14:paraId="32E50355" w14:textId="77777777" w:rsidR="00CA45DC" w:rsidRPr="00CA45DC" w:rsidRDefault="00CA45DC" w:rsidP="00CA45DC">
            <w:pPr>
              <w:rPr>
                <w:rFonts w:ascii="Lato" w:hAnsi="Lato"/>
              </w:rPr>
            </w:pPr>
          </w:p>
        </w:tc>
      </w:tr>
      <w:tr w:rsidR="00CA45DC" w:rsidRPr="00CA45DC" w14:paraId="6B6801F4" w14:textId="77777777" w:rsidTr="00F7632F">
        <w:tc>
          <w:tcPr>
            <w:tcW w:w="921" w:type="pct"/>
          </w:tcPr>
          <w:p w14:paraId="01D5EA86" w14:textId="77777777" w:rsidR="00CA45DC" w:rsidRPr="00CA45DC" w:rsidRDefault="00CA45DC" w:rsidP="00CA45DC">
            <w:pPr>
              <w:rPr>
                <w:rFonts w:ascii="Lato" w:hAnsi="Lato"/>
              </w:rPr>
            </w:pPr>
            <w:r w:rsidRPr="00CA45DC">
              <w:rPr>
                <w:rFonts w:ascii="Lato" w:hAnsi="Lato"/>
              </w:rPr>
              <w:t>The drawers and cupboards are too hard to open and close</w:t>
            </w:r>
          </w:p>
        </w:tc>
        <w:tc>
          <w:tcPr>
            <w:tcW w:w="1012" w:type="pct"/>
          </w:tcPr>
          <w:p w14:paraId="0692D865" w14:textId="77777777" w:rsidR="00CA45DC" w:rsidRPr="00CA45DC" w:rsidRDefault="00CA45DC" w:rsidP="00CA45DC">
            <w:pPr>
              <w:rPr>
                <w:rFonts w:ascii="Lato" w:hAnsi="Lato"/>
              </w:rPr>
            </w:pPr>
            <w:r w:rsidRPr="00CA45DC">
              <w:rPr>
                <w:rFonts w:ascii="Lato" w:hAnsi="Lato"/>
              </w:rPr>
              <w:t>People need to be able to access storage cupboards and shelves independently and ensure that people with limited mobility and dexterity are able to use independently and safely</w:t>
            </w:r>
          </w:p>
        </w:tc>
        <w:tc>
          <w:tcPr>
            <w:tcW w:w="1012" w:type="pct"/>
          </w:tcPr>
          <w:p w14:paraId="4A8459A2" w14:textId="77777777" w:rsidR="00CA45DC" w:rsidRPr="00CA45DC" w:rsidRDefault="00CA45DC" w:rsidP="00CA45DC">
            <w:pPr>
              <w:rPr>
                <w:rFonts w:ascii="Lato" w:hAnsi="Lato"/>
              </w:rPr>
            </w:pPr>
            <w:r w:rsidRPr="00CA45DC">
              <w:rPr>
                <w:rFonts w:ascii="Lato" w:hAnsi="Lato"/>
              </w:rPr>
              <w:t xml:space="preserve">Install vertical or horizontal easy-pull D handles. </w:t>
            </w:r>
          </w:p>
          <w:p w14:paraId="526F7C80" w14:textId="77777777" w:rsidR="00CA45DC" w:rsidRPr="00CA45DC" w:rsidRDefault="00CA45DC" w:rsidP="00CA45DC">
            <w:pPr>
              <w:rPr>
                <w:rFonts w:ascii="Lato" w:hAnsi="Lato"/>
              </w:rPr>
            </w:pPr>
          </w:p>
          <w:p w14:paraId="1A081132" w14:textId="77777777" w:rsidR="00CA45DC" w:rsidRPr="00CA45DC" w:rsidRDefault="00CA45DC" w:rsidP="00CA45DC">
            <w:pPr>
              <w:rPr>
                <w:rFonts w:ascii="Lato" w:hAnsi="Lato"/>
              </w:rPr>
            </w:pPr>
            <w:r w:rsidRPr="00CA45DC">
              <w:rPr>
                <w:rFonts w:ascii="Lato" w:hAnsi="Lato"/>
              </w:rPr>
              <w:t xml:space="preserve">Install open shelving for easy access to regularly used items. </w:t>
            </w:r>
          </w:p>
          <w:p w14:paraId="428864B6" w14:textId="77777777" w:rsidR="00CA45DC" w:rsidRPr="00CA45DC" w:rsidRDefault="00CA45DC" w:rsidP="00CA45DC">
            <w:pPr>
              <w:rPr>
                <w:rFonts w:ascii="Lato" w:hAnsi="Lato"/>
              </w:rPr>
            </w:pPr>
          </w:p>
          <w:p w14:paraId="058C60C7" w14:textId="77777777" w:rsidR="00CA45DC" w:rsidRPr="00CA45DC" w:rsidRDefault="00CA45DC" w:rsidP="00CA45DC">
            <w:pPr>
              <w:rPr>
                <w:rFonts w:ascii="Lato" w:hAnsi="Lato"/>
              </w:rPr>
            </w:pPr>
            <w:r w:rsidRPr="00CA45DC">
              <w:rPr>
                <w:rFonts w:ascii="Lato" w:hAnsi="Lato"/>
              </w:rPr>
              <w:t>Replace difficult-to-open drawers with drawers on easy glide runners with stops.</w:t>
            </w:r>
          </w:p>
          <w:p w14:paraId="756970C8" w14:textId="77777777" w:rsidR="00CA45DC" w:rsidRPr="00CA45DC" w:rsidRDefault="00CA45DC" w:rsidP="00CA45DC">
            <w:pPr>
              <w:rPr>
                <w:rFonts w:ascii="Lato" w:hAnsi="Lato"/>
              </w:rPr>
            </w:pPr>
          </w:p>
          <w:p w14:paraId="6918953A" w14:textId="77777777" w:rsidR="00CA45DC" w:rsidRPr="00CA45DC" w:rsidRDefault="00CA45DC" w:rsidP="00CA45DC">
            <w:pPr>
              <w:rPr>
                <w:rFonts w:ascii="Lato" w:hAnsi="Lato"/>
              </w:rPr>
            </w:pPr>
            <w:r w:rsidRPr="00CA45DC">
              <w:rPr>
                <w:rFonts w:ascii="Lato" w:hAnsi="Lato"/>
              </w:rPr>
              <w:t xml:space="preserve">Place 180 degrees hinges on the cupboard to allow them to be pulled back easily, </w:t>
            </w:r>
          </w:p>
          <w:p w14:paraId="6F21B38D" w14:textId="77777777" w:rsidR="00CA45DC" w:rsidRPr="00CA45DC" w:rsidRDefault="00CA45DC" w:rsidP="00CA45DC">
            <w:pPr>
              <w:rPr>
                <w:rFonts w:ascii="Lato" w:hAnsi="Lato"/>
              </w:rPr>
            </w:pPr>
          </w:p>
          <w:p w14:paraId="7AF20E1F" w14:textId="77777777" w:rsidR="00CA45DC" w:rsidRPr="00CA45DC" w:rsidRDefault="00CA45DC" w:rsidP="00CA45DC">
            <w:pPr>
              <w:rPr>
                <w:rFonts w:ascii="Lato" w:hAnsi="Lato"/>
              </w:rPr>
            </w:pPr>
            <w:r w:rsidRPr="00CA45DC">
              <w:rPr>
                <w:rFonts w:ascii="Lato" w:hAnsi="Lato"/>
              </w:rPr>
              <w:lastRenderedPageBreak/>
              <w:t xml:space="preserve">Remove the cupboard door and install a curtain. </w:t>
            </w:r>
          </w:p>
          <w:p w14:paraId="3314BCAA" w14:textId="77777777" w:rsidR="00CA45DC" w:rsidRPr="00CA45DC" w:rsidRDefault="00CA45DC" w:rsidP="00CA45DC">
            <w:pPr>
              <w:rPr>
                <w:rFonts w:ascii="Lato" w:hAnsi="Lato"/>
              </w:rPr>
            </w:pPr>
          </w:p>
        </w:tc>
        <w:tc>
          <w:tcPr>
            <w:tcW w:w="1012" w:type="pct"/>
          </w:tcPr>
          <w:p w14:paraId="3D9693E9" w14:textId="77777777" w:rsidR="00CA45DC" w:rsidRPr="00CA45DC" w:rsidRDefault="00CA45DC" w:rsidP="00CA45DC">
            <w:pPr>
              <w:rPr>
                <w:rFonts w:ascii="Lato" w:hAnsi="Lato"/>
              </w:rPr>
            </w:pPr>
          </w:p>
          <w:p w14:paraId="54B5166E" w14:textId="77777777" w:rsidR="00CA45DC" w:rsidRPr="00CA45DC" w:rsidRDefault="00CA45DC" w:rsidP="00CA45DC">
            <w:pPr>
              <w:rPr>
                <w:rFonts w:ascii="Lato" w:hAnsi="Lato"/>
              </w:rPr>
            </w:pPr>
          </w:p>
        </w:tc>
        <w:tc>
          <w:tcPr>
            <w:tcW w:w="1043" w:type="pct"/>
          </w:tcPr>
          <w:p w14:paraId="422A4A0F" w14:textId="77777777" w:rsidR="00CA45DC" w:rsidRPr="00CA45DC" w:rsidRDefault="00CA45DC" w:rsidP="00CA45DC">
            <w:pPr>
              <w:rPr>
                <w:rFonts w:ascii="Lato" w:hAnsi="Lato"/>
              </w:rPr>
            </w:pPr>
            <w:r w:rsidRPr="00CA45DC">
              <w:rPr>
                <w:rFonts w:ascii="Lato" w:hAnsi="Lato"/>
              </w:rPr>
              <w:t xml:space="preserve">All of the modifications listed would require a </w:t>
            </w:r>
            <w:proofErr w:type="spellStart"/>
            <w:r w:rsidRPr="00CA45DC">
              <w:rPr>
                <w:rFonts w:ascii="Lato" w:hAnsi="Lato"/>
              </w:rPr>
              <w:t>licenced</w:t>
            </w:r>
            <w:proofErr w:type="spellEnd"/>
            <w:r w:rsidRPr="00CA45DC">
              <w:rPr>
                <w:rFonts w:ascii="Lato" w:hAnsi="Lato"/>
              </w:rPr>
              <w:t xml:space="preserve"> tradesperson. </w:t>
            </w:r>
          </w:p>
        </w:tc>
      </w:tr>
    </w:tbl>
    <w:p w14:paraId="670FB5F6" w14:textId="77777777" w:rsidR="00CA45DC" w:rsidRPr="00CA45DC" w:rsidRDefault="00CA45DC" w:rsidP="00CA45DC">
      <w:pPr>
        <w:rPr>
          <w:rFonts w:ascii="Lato" w:hAnsi="Lato"/>
          <w:kern w:val="0"/>
          <w14:ligatures w14:val="none"/>
        </w:rPr>
      </w:pPr>
    </w:p>
    <w:tbl>
      <w:tblPr>
        <w:tblStyle w:val="TableGrid1"/>
        <w:tblW w:w="5000" w:type="pct"/>
        <w:tblLook w:val="04A0" w:firstRow="1" w:lastRow="0" w:firstColumn="1" w:lastColumn="0" w:noHBand="0" w:noVBand="1"/>
      </w:tblPr>
      <w:tblGrid>
        <w:gridCol w:w="1660"/>
        <w:gridCol w:w="1825"/>
        <w:gridCol w:w="1825"/>
        <w:gridCol w:w="1825"/>
        <w:gridCol w:w="1881"/>
      </w:tblGrid>
      <w:tr w:rsidR="00CA45DC" w:rsidRPr="00CA45DC" w14:paraId="6E4F8363" w14:textId="77777777" w:rsidTr="00F7632F">
        <w:trPr>
          <w:trHeight w:val="556"/>
        </w:trPr>
        <w:tc>
          <w:tcPr>
            <w:tcW w:w="5000" w:type="pct"/>
            <w:gridSpan w:val="5"/>
            <w:shd w:val="clear" w:color="auto" w:fill="9CC2E5" w:themeFill="accent5" w:themeFillTint="99"/>
          </w:tcPr>
          <w:p w14:paraId="60C485D7" w14:textId="77777777" w:rsidR="00CA45DC" w:rsidRPr="00CA45DC" w:rsidRDefault="00CA45DC" w:rsidP="00CA45DC">
            <w:pPr>
              <w:rPr>
                <w:rFonts w:ascii="Lato" w:hAnsi="Lato"/>
                <w:b/>
                <w:bCs/>
                <w:sz w:val="24"/>
                <w:szCs w:val="24"/>
              </w:rPr>
            </w:pPr>
            <w:r w:rsidRPr="00CA45DC">
              <w:rPr>
                <w:rFonts w:ascii="Lato" w:hAnsi="Lato"/>
                <w:b/>
                <w:bCs/>
                <w:sz w:val="24"/>
                <w:szCs w:val="24"/>
              </w:rPr>
              <w:t>Lighting, controls, taps and flooring</w:t>
            </w:r>
          </w:p>
        </w:tc>
      </w:tr>
      <w:tr w:rsidR="00CA45DC" w:rsidRPr="00CA45DC" w14:paraId="4B8904CE" w14:textId="77777777" w:rsidTr="00F7632F">
        <w:trPr>
          <w:trHeight w:val="556"/>
        </w:trPr>
        <w:tc>
          <w:tcPr>
            <w:tcW w:w="5000" w:type="pct"/>
            <w:gridSpan w:val="5"/>
            <w:shd w:val="clear" w:color="auto" w:fill="DEEAF6" w:themeFill="accent5" w:themeFillTint="33"/>
          </w:tcPr>
          <w:p w14:paraId="7B705796" w14:textId="77777777" w:rsidR="00CA45DC" w:rsidRPr="00CA45DC" w:rsidRDefault="00CA45DC" w:rsidP="00CA45DC">
            <w:pPr>
              <w:rPr>
                <w:rFonts w:ascii="Lato" w:hAnsi="Lato"/>
                <w:b/>
                <w:bCs/>
              </w:rPr>
            </w:pPr>
            <w:r w:rsidRPr="00CA45DC">
              <w:rPr>
                <w:rFonts w:ascii="Lato" w:hAnsi="Lato"/>
                <w:b/>
                <w:bCs/>
              </w:rPr>
              <w:t>For people with disability related to mobility, dexterity, strength and vision impairment.</w:t>
            </w:r>
          </w:p>
          <w:p w14:paraId="1FDD019E" w14:textId="77777777" w:rsidR="00CA45DC" w:rsidRPr="00CA45DC" w:rsidRDefault="00CA45DC" w:rsidP="00CA45DC">
            <w:pPr>
              <w:rPr>
                <w:rFonts w:ascii="Lato" w:hAnsi="Lato"/>
              </w:rPr>
            </w:pPr>
            <w:r w:rsidRPr="00CA45DC">
              <w:rPr>
                <w:rFonts w:ascii="Lato" w:hAnsi="Lato"/>
              </w:rPr>
              <w:t xml:space="preserve">Being able to access lighting and turn taps on and off are essential for everyone in the house. Having lighting that is bright enough so that people with low vision can navigate safely through the house is essential. For people with low dexterity or using mobility devices like wheelchairs, being able to reach light and power switches is essential for independent living in the home. A simple change of style of tap can ensure that people with disability using mobility devices or with low dexterity/strength can turn taps on and off without assistance. </w:t>
            </w:r>
          </w:p>
          <w:p w14:paraId="7C93C211" w14:textId="77777777" w:rsidR="00CA45DC" w:rsidRPr="00CA45DC" w:rsidRDefault="00CA45DC" w:rsidP="00CA45DC">
            <w:pPr>
              <w:rPr>
                <w:rFonts w:ascii="Lato" w:hAnsi="Lato"/>
                <w:b/>
                <w:bCs/>
              </w:rPr>
            </w:pPr>
          </w:p>
        </w:tc>
      </w:tr>
      <w:tr w:rsidR="00CA45DC" w:rsidRPr="00CA45DC" w14:paraId="75E13A5C" w14:textId="77777777" w:rsidTr="00F7632F">
        <w:tc>
          <w:tcPr>
            <w:tcW w:w="921" w:type="pct"/>
          </w:tcPr>
          <w:p w14:paraId="628A2BC6" w14:textId="77777777" w:rsidR="00CA45DC" w:rsidRPr="00CA45DC" w:rsidRDefault="00CA45DC" w:rsidP="00CA45DC">
            <w:pPr>
              <w:rPr>
                <w:rFonts w:ascii="Lato" w:hAnsi="Lato"/>
                <w:b/>
                <w:bCs/>
              </w:rPr>
            </w:pPr>
            <w:r w:rsidRPr="00CA45DC">
              <w:rPr>
                <w:rFonts w:ascii="Lato" w:hAnsi="Lato"/>
                <w:b/>
                <w:bCs/>
              </w:rPr>
              <w:t xml:space="preserve">Issue </w:t>
            </w:r>
          </w:p>
        </w:tc>
        <w:tc>
          <w:tcPr>
            <w:tcW w:w="1012" w:type="pct"/>
          </w:tcPr>
          <w:p w14:paraId="69BE3C12" w14:textId="77777777" w:rsidR="00CA45DC" w:rsidRPr="00CA45DC" w:rsidRDefault="00CA45DC" w:rsidP="00CA45DC">
            <w:pPr>
              <w:rPr>
                <w:rFonts w:ascii="Lato" w:hAnsi="Lato"/>
                <w:b/>
                <w:bCs/>
              </w:rPr>
            </w:pPr>
            <w:r w:rsidRPr="00CA45DC">
              <w:rPr>
                <w:rFonts w:ascii="Lato" w:hAnsi="Lato"/>
                <w:b/>
                <w:bCs/>
              </w:rPr>
              <w:t>Why it is needed</w:t>
            </w:r>
          </w:p>
        </w:tc>
        <w:tc>
          <w:tcPr>
            <w:tcW w:w="1012" w:type="pct"/>
          </w:tcPr>
          <w:p w14:paraId="42136305" w14:textId="77777777" w:rsidR="00CA45DC" w:rsidRPr="00CA45DC" w:rsidRDefault="00CA45DC" w:rsidP="00CA45DC">
            <w:pPr>
              <w:rPr>
                <w:rFonts w:ascii="Lato" w:hAnsi="Lato"/>
                <w:b/>
                <w:bCs/>
              </w:rPr>
            </w:pPr>
            <w:r w:rsidRPr="00CA45DC">
              <w:rPr>
                <w:rFonts w:ascii="Lato" w:hAnsi="Lato"/>
                <w:b/>
                <w:bCs/>
              </w:rPr>
              <w:t xml:space="preserve">Minor Modification - Category 1 and 2 </w:t>
            </w:r>
          </w:p>
        </w:tc>
        <w:tc>
          <w:tcPr>
            <w:tcW w:w="1012" w:type="pct"/>
          </w:tcPr>
          <w:p w14:paraId="7CCA808B" w14:textId="77777777" w:rsidR="00CA45DC" w:rsidRPr="00CA45DC" w:rsidRDefault="00CA45DC" w:rsidP="00CA45DC">
            <w:pPr>
              <w:rPr>
                <w:rFonts w:ascii="Lato" w:hAnsi="Lato"/>
                <w:b/>
                <w:bCs/>
              </w:rPr>
            </w:pPr>
            <w:r w:rsidRPr="00CA45DC">
              <w:rPr>
                <w:rFonts w:ascii="Lato" w:hAnsi="Lato"/>
                <w:b/>
                <w:bCs/>
              </w:rPr>
              <w:t xml:space="preserve">Major Modification – Category 3 </w:t>
            </w:r>
          </w:p>
        </w:tc>
        <w:tc>
          <w:tcPr>
            <w:tcW w:w="1043" w:type="pct"/>
          </w:tcPr>
          <w:p w14:paraId="7FB24A81" w14:textId="77777777" w:rsidR="00CA45DC" w:rsidRPr="00CA45DC" w:rsidRDefault="00CA45DC" w:rsidP="00CA45DC">
            <w:pPr>
              <w:rPr>
                <w:rFonts w:ascii="Lato" w:hAnsi="Lato"/>
                <w:b/>
                <w:bCs/>
              </w:rPr>
            </w:pPr>
            <w:r w:rsidRPr="00CA45DC">
              <w:rPr>
                <w:rFonts w:ascii="Lato" w:hAnsi="Lato"/>
                <w:b/>
                <w:bCs/>
              </w:rPr>
              <w:t>Risk Management</w:t>
            </w:r>
          </w:p>
        </w:tc>
      </w:tr>
      <w:tr w:rsidR="00CA45DC" w:rsidRPr="00CA45DC" w14:paraId="767707B0" w14:textId="77777777" w:rsidTr="00F7632F">
        <w:tc>
          <w:tcPr>
            <w:tcW w:w="921" w:type="pct"/>
          </w:tcPr>
          <w:p w14:paraId="5C88D33B" w14:textId="77777777" w:rsidR="00CA45DC" w:rsidRPr="00CA45DC" w:rsidRDefault="00CA45DC" w:rsidP="00CA45DC">
            <w:pPr>
              <w:rPr>
                <w:rFonts w:ascii="Lato" w:hAnsi="Lato"/>
              </w:rPr>
            </w:pPr>
            <w:r w:rsidRPr="00CA45DC">
              <w:rPr>
                <w:rFonts w:ascii="Lato" w:hAnsi="Lato"/>
              </w:rPr>
              <w:t>The lighting level is low</w:t>
            </w:r>
          </w:p>
        </w:tc>
        <w:tc>
          <w:tcPr>
            <w:tcW w:w="1012" w:type="pct"/>
          </w:tcPr>
          <w:p w14:paraId="081C695C" w14:textId="77777777" w:rsidR="00CA45DC" w:rsidRPr="00CA45DC" w:rsidRDefault="00CA45DC" w:rsidP="00CA45DC">
            <w:pPr>
              <w:rPr>
                <w:rFonts w:ascii="Lato" w:hAnsi="Lato"/>
              </w:rPr>
            </w:pPr>
          </w:p>
        </w:tc>
        <w:tc>
          <w:tcPr>
            <w:tcW w:w="1012" w:type="pct"/>
          </w:tcPr>
          <w:p w14:paraId="4502A99E" w14:textId="77777777" w:rsidR="00CA45DC" w:rsidRPr="00CA45DC" w:rsidRDefault="00CA45DC" w:rsidP="00CA45DC">
            <w:pPr>
              <w:rPr>
                <w:rFonts w:ascii="Lato" w:hAnsi="Lato"/>
              </w:rPr>
            </w:pPr>
            <w:r w:rsidRPr="00CA45DC">
              <w:rPr>
                <w:rFonts w:ascii="Lato" w:hAnsi="Lato"/>
              </w:rPr>
              <w:t xml:space="preserve">Replace the light bulbs with higher output bulbs. </w:t>
            </w:r>
          </w:p>
          <w:p w14:paraId="1231D8E9" w14:textId="77777777" w:rsidR="00CA45DC" w:rsidRPr="00CA45DC" w:rsidRDefault="00CA45DC" w:rsidP="00CA45DC">
            <w:pPr>
              <w:rPr>
                <w:rFonts w:ascii="Lato" w:hAnsi="Lato"/>
              </w:rPr>
            </w:pPr>
          </w:p>
          <w:p w14:paraId="1D5B1333" w14:textId="77777777" w:rsidR="00CA45DC" w:rsidRPr="00CA45DC" w:rsidRDefault="00CA45DC" w:rsidP="00CA45DC">
            <w:pPr>
              <w:rPr>
                <w:rFonts w:ascii="Lato" w:hAnsi="Lato"/>
              </w:rPr>
            </w:pPr>
            <w:r w:rsidRPr="00CA45DC">
              <w:rPr>
                <w:rFonts w:ascii="Lato" w:hAnsi="Lato"/>
              </w:rPr>
              <w:t>Install task lighting or plug-in sensor lights to focus light in particular areas.</w:t>
            </w:r>
          </w:p>
          <w:p w14:paraId="49FC59FA" w14:textId="77777777" w:rsidR="00CA45DC" w:rsidRPr="00CA45DC" w:rsidRDefault="00CA45DC" w:rsidP="00CA45DC">
            <w:pPr>
              <w:rPr>
                <w:rFonts w:ascii="Lato" w:hAnsi="Lato"/>
              </w:rPr>
            </w:pPr>
            <w:r w:rsidRPr="00CA45DC">
              <w:rPr>
                <w:rFonts w:ascii="Lato" w:hAnsi="Lato"/>
              </w:rPr>
              <w:t>(Category 1 or 2)</w:t>
            </w:r>
          </w:p>
        </w:tc>
        <w:tc>
          <w:tcPr>
            <w:tcW w:w="1012" w:type="pct"/>
          </w:tcPr>
          <w:p w14:paraId="7114AC7A" w14:textId="77777777" w:rsidR="00CA45DC" w:rsidRPr="00CA45DC" w:rsidRDefault="00CA45DC" w:rsidP="00CA45DC">
            <w:pPr>
              <w:rPr>
                <w:rFonts w:ascii="Lato" w:hAnsi="Lato"/>
              </w:rPr>
            </w:pPr>
          </w:p>
        </w:tc>
        <w:tc>
          <w:tcPr>
            <w:tcW w:w="1043" w:type="pct"/>
          </w:tcPr>
          <w:p w14:paraId="4129AA4C" w14:textId="77777777" w:rsidR="00CA45DC" w:rsidRPr="00CA45DC" w:rsidRDefault="00CA45DC" w:rsidP="00CA45DC">
            <w:pPr>
              <w:rPr>
                <w:rFonts w:ascii="Lato" w:hAnsi="Lato"/>
              </w:rPr>
            </w:pPr>
            <w:r w:rsidRPr="00CA45DC">
              <w:rPr>
                <w:rFonts w:ascii="Lato" w:hAnsi="Lato"/>
              </w:rPr>
              <w:t xml:space="preserve">These modifications could be done by the tenant however may require the assistance of a tradesperson. </w:t>
            </w:r>
          </w:p>
        </w:tc>
      </w:tr>
      <w:tr w:rsidR="00CA45DC" w:rsidRPr="00CA45DC" w14:paraId="24A30225" w14:textId="77777777" w:rsidTr="00F7632F">
        <w:tc>
          <w:tcPr>
            <w:tcW w:w="921" w:type="pct"/>
          </w:tcPr>
          <w:p w14:paraId="4F6EE239" w14:textId="77777777" w:rsidR="00CA45DC" w:rsidRPr="00CA45DC" w:rsidRDefault="00CA45DC" w:rsidP="00CA45DC">
            <w:pPr>
              <w:rPr>
                <w:rFonts w:ascii="Lato" w:hAnsi="Lato"/>
              </w:rPr>
            </w:pPr>
            <w:r w:rsidRPr="00CA45DC">
              <w:rPr>
                <w:rFonts w:ascii="Lato" w:hAnsi="Lato"/>
              </w:rPr>
              <w:t>There is not enough lighting as the ceiling fan is in place of the ceiling light</w:t>
            </w:r>
          </w:p>
        </w:tc>
        <w:tc>
          <w:tcPr>
            <w:tcW w:w="1012" w:type="pct"/>
          </w:tcPr>
          <w:p w14:paraId="6BE98523" w14:textId="77777777" w:rsidR="00CA45DC" w:rsidRPr="00CA45DC" w:rsidRDefault="00CA45DC" w:rsidP="00CA45DC">
            <w:pPr>
              <w:rPr>
                <w:rFonts w:ascii="Lato" w:hAnsi="Lato"/>
              </w:rPr>
            </w:pPr>
          </w:p>
        </w:tc>
        <w:tc>
          <w:tcPr>
            <w:tcW w:w="1012" w:type="pct"/>
          </w:tcPr>
          <w:p w14:paraId="78A58726" w14:textId="77777777" w:rsidR="00CA45DC" w:rsidRPr="00CA45DC" w:rsidRDefault="00CA45DC" w:rsidP="00CA45DC">
            <w:pPr>
              <w:rPr>
                <w:rFonts w:ascii="Lato" w:hAnsi="Lato"/>
              </w:rPr>
            </w:pPr>
            <w:r w:rsidRPr="00CA45DC">
              <w:rPr>
                <w:rFonts w:ascii="Lato" w:hAnsi="Lato"/>
              </w:rPr>
              <w:t>Install a fan with a light fitting included. Consider a fan with a remote control.</w:t>
            </w:r>
          </w:p>
          <w:p w14:paraId="013EAB54" w14:textId="77777777" w:rsidR="00CA45DC" w:rsidRPr="00CA45DC" w:rsidRDefault="00CA45DC" w:rsidP="00CA45DC">
            <w:pPr>
              <w:rPr>
                <w:rFonts w:ascii="Lato" w:hAnsi="Lato"/>
              </w:rPr>
            </w:pPr>
            <w:r w:rsidRPr="00CA45DC">
              <w:rPr>
                <w:rFonts w:ascii="Lato" w:hAnsi="Lato"/>
              </w:rPr>
              <w:t>(Category 2)</w:t>
            </w:r>
          </w:p>
        </w:tc>
        <w:tc>
          <w:tcPr>
            <w:tcW w:w="1012" w:type="pct"/>
          </w:tcPr>
          <w:p w14:paraId="5C3F65FE" w14:textId="77777777" w:rsidR="00CA45DC" w:rsidRPr="00CA45DC" w:rsidRDefault="00CA45DC" w:rsidP="00CA45DC">
            <w:pPr>
              <w:rPr>
                <w:rFonts w:ascii="Lato" w:hAnsi="Lato"/>
              </w:rPr>
            </w:pPr>
          </w:p>
        </w:tc>
        <w:tc>
          <w:tcPr>
            <w:tcW w:w="1043" w:type="pct"/>
          </w:tcPr>
          <w:p w14:paraId="0738AF20" w14:textId="77777777" w:rsidR="00CA45DC" w:rsidRPr="00CA45DC" w:rsidRDefault="00CA45DC" w:rsidP="00CA45DC">
            <w:pPr>
              <w:rPr>
                <w:rFonts w:ascii="Lato" w:hAnsi="Lato"/>
              </w:rPr>
            </w:pPr>
            <w:r w:rsidRPr="00CA45DC">
              <w:rPr>
                <w:rFonts w:ascii="Lato" w:hAnsi="Lato"/>
              </w:rPr>
              <w:t xml:space="preserve">Installation of a fan requires </w:t>
            </w:r>
            <w:proofErr w:type="spellStart"/>
            <w:r w:rsidRPr="00CA45DC">
              <w:rPr>
                <w:rFonts w:ascii="Lato" w:hAnsi="Lato"/>
              </w:rPr>
              <w:t>i</w:t>
            </w:r>
            <w:proofErr w:type="spellEnd"/>
            <w:r w:rsidRPr="00CA45DC">
              <w:rPr>
                <w:rFonts w:ascii="Lato" w:hAnsi="Lato"/>
              </w:rPr>
              <w:t xml:space="preserve"> assistance from a tradesperson.</w:t>
            </w:r>
          </w:p>
        </w:tc>
      </w:tr>
      <w:tr w:rsidR="00CA45DC" w:rsidRPr="00CA45DC" w14:paraId="75B30BE2" w14:textId="77777777" w:rsidTr="00F7632F">
        <w:tc>
          <w:tcPr>
            <w:tcW w:w="921" w:type="pct"/>
          </w:tcPr>
          <w:p w14:paraId="1C95FCAB" w14:textId="77777777" w:rsidR="00CA45DC" w:rsidRPr="00CA45DC" w:rsidRDefault="00CA45DC" w:rsidP="00CA45DC">
            <w:pPr>
              <w:rPr>
                <w:rFonts w:ascii="Lato" w:hAnsi="Lato"/>
              </w:rPr>
            </w:pPr>
            <w:r w:rsidRPr="00CA45DC">
              <w:rPr>
                <w:rFonts w:ascii="Lato" w:hAnsi="Lato"/>
              </w:rPr>
              <w:t xml:space="preserve">The light bulbs are high on the ceiling. </w:t>
            </w:r>
          </w:p>
        </w:tc>
        <w:tc>
          <w:tcPr>
            <w:tcW w:w="1012" w:type="pct"/>
          </w:tcPr>
          <w:p w14:paraId="410ADA94" w14:textId="77777777" w:rsidR="00CA45DC" w:rsidRPr="00CA45DC" w:rsidRDefault="00CA45DC" w:rsidP="00CA45DC">
            <w:pPr>
              <w:rPr>
                <w:rFonts w:ascii="Lato" w:hAnsi="Lato"/>
              </w:rPr>
            </w:pPr>
          </w:p>
        </w:tc>
        <w:tc>
          <w:tcPr>
            <w:tcW w:w="1012" w:type="pct"/>
          </w:tcPr>
          <w:p w14:paraId="58702AEB" w14:textId="77777777" w:rsidR="00CA45DC" w:rsidRPr="00CA45DC" w:rsidRDefault="00CA45DC" w:rsidP="00CA45DC">
            <w:pPr>
              <w:rPr>
                <w:rFonts w:ascii="Lato" w:hAnsi="Lato"/>
              </w:rPr>
            </w:pPr>
            <w:r w:rsidRPr="00CA45DC">
              <w:rPr>
                <w:rFonts w:ascii="Lato" w:hAnsi="Lato"/>
              </w:rPr>
              <w:t xml:space="preserve">Use a small plastic device called a globe grabber which is fitted on the end of a long handle. </w:t>
            </w:r>
          </w:p>
        </w:tc>
        <w:tc>
          <w:tcPr>
            <w:tcW w:w="1012" w:type="pct"/>
          </w:tcPr>
          <w:p w14:paraId="622B5A54" w14:textId="77777777" w:rsidR="00CA45DC" w:rsidRPr="00CA45DC" w:rsidRDefault="00CA45DC" w:rsidP="00CA45DC">
            <w:pPr>
              <w:rPr>
                <w:rFonts w:ascii="Lato" w:hAnsi="Lato"/>
              </w:rPr>
            </w:pPr>
          </w:p>
        </w:tc>
        <w:tc>
          <w:tcPr>
            <w:tcW w:w="1043" w:type="pct"/>
          </w:tcPr>
          <w:p w14:paraId="34352401" w14:textId="77777777" w:rsidR="00CA45DC" w:rsidRPr="00CA45DC" w:rsidRDefault="00CA45DC" w:rsidP="00CA45DC">
            <w:pPr>
              <w:rPr>
                <w:rFonts w:ascii="Lato" w:hAnsi="Lato"/>
              </w:rPr>
            </w:pPr>
            <w:r w:rsidRPr="00CA45DC">
              <w:rPr>
                <w:rFonts w:ascii="Lato" w:hAnsi="Lato"/>
              </w:rPr>
              <w:t>This modification could be carried out by the tenant or a handyman.</w:t>
            </w:r>
          </w:p>
        </w:tc>
      </w:tr>
      <w:tr w:rsidR="00CA45DC" w:rsidRPr="00CA45DC" w14:paraId="65EC863B" w14:textId="77777777" w:rsidTr="00F7632F">
        <w:tc>
          <w:tcPr>
            <w:tcW w:w="921" w:type="pct"/>
          </w:tcPr>
          <w:p w14:paraId="70DBCEEA" w14:textId="77777777" w:rsidR="00CA45DC" w:rsidRPr="00CA45DC" w:rsidRDefault="00CA45DC" w:rsidP="00CA45DC">
            <w:pPr>
              <w:rPr>
                <w:rFonts w:ascii="Lato" w:hAnsi="Lato"/>
              </w:rPr>
            </w:pPr>
            <w:r w:rsidRPr="00CA45DC">
              <w:rPr>
                <w:rFonts w:ascii="Lato" w:hAnsi="Lato"/>
              </w:rPr>
              <w:t xml:space="preserve">The light and power switches are </w:t>
            </w:r>
            <w:r w:rsidRPr="00CA45DC">
              <w:rPr>
                <w:rFonts w:ascii="Lato" w:hAnsi="Lato"/>
              </w:rPr>
              <w:lastRenderedPageBreak/>
              <w:t>difficult to turn on and off as they are too small and/or too hard to reach.</w:t>
            </w:r>
          </w:p>
        </w:tc>
        <w:tc>
          <w:tcPr>
            <w:tcW w:w="1012" w:type="pct"/>
          </w:tcPr>
          <w:p w14:paraId="3B9DE3EA" w14:textId="77777777" w:rsidR="00CA45DC" w:rsidRPr="00CA45DC" w:rsidRDefault="00CA45DC" w:rsidP="00CA45DC">
            <w:pPr>
              <w:rPr>
                <w:rFonts w:ascii="Lato" w:hAnsi="Lato"/>
              </w:rPr>
            </w:pPr>
          </w:p>
        </w:tc>
        <w:tc>
          <w:tcPr>
            <w:tcW w:w="1012" w:type="pct"/>
          </w:tcPr>
          <w:p w14:paraId="333D5A0E" w14:textId="77777777" w:rsidR="00CA45DC" w:rsidRPr="00CA45DC" w:rsidRDefault="00CA45DC" w:rsidP="00CA45DC">
            <w:pPr>
              <w:rPr>
                <w:rFonts w:ascii="Lato" w:hAnsi="Lato"/>
              </w:rPr>
            </w:pPr>
            <w:r w:rsidRPr="00CA45DC">
              <w:rPr>
                <w:rFonts w:ascii="Lato" w:hAnsi="Lato"/>
              </w:rPr>
              <w:t xml:space="preserve">Use a piece of dowel or timber rod fitted with a </w:t>
            </w:r>
            <w:r w:rsidRPr="00CA45DC">
              <w:rPr>
                <w:rFonts w:ascii="Lato" w:hAnsi="Lato"/>
              </w:rPr>
              <w:lastRenderedPageBreak/>
              <w:t xml:space="preserve">rubber thimble on the end to turn light and power switches on and off. </w:t>
            </w:r>
          </w:p>
          <w:p w14:paraId="53B4A0F4" w14:textId="77777777" w:rsidR="00CA45DC" w:rsidRPr="00CA45DC" w:rsidRDefault="00CA45DC" w:rsidP="00CA45DC">
            <w:pPr>
              <w:rPr>
                <w:rFonts w:ascii="Lato" w:hAnsi="Lato"/>
              </w:rPr>
            </w:pPr>
            <w:r w:rsidRPr="00CA45DC">
              <w:rPr>
                <w:rFonts w:ascii="Lato" w:hAnsi="Lato"/>
              </w:rPr>
              <w:t xml:space="preserve">(Category 1) </w:t>
            </w:r>
          </w:p>
          <w:p w14:paraId="538F909F" w14:textId="77777777" w:rsidR="00CA45DC" w:rsidRPr="00CA45DC" w:rsidRDefault="00CA45DC" w:rsidP="00CA45DC">
            <w:pPr>
              <w:rPr>
                <w:rFonts w:ascii="Lato" w:hAnsi="Lato"/>
              </w:rPr>
            </w:pPr>
          </w:p>
          <w:p w14:paraId="45AC17C0" w14:textId="77777777" w:rsidR="00CA45DC" w:rsidRPr="00CA45DC" w:rsidRDefault="00CA45DC" w:rsidP="00CA45DC">
            <w:pPr>
              <w:rPr>
                <w:rFonts w:ascii="Lato" w:hAnsi="Lato"/>
              </w:rPr>
            </w:pPr>
            <w:r w:rsidRPr="00CA45DC">
              <w:rPr>
                <w:rFonts w:ascii="Lato" w:hAnsi="Lato"/>
              </w:rPr>
              <w:t xml:space="preserve">Replace standard switches with large rocker switches. </w:t>
            </w:r>
          </w:p>
          <w:p w14:paraId="7618017B" w14:textId="77777777" w:rsidR="00CA45DC" w:rsidRPr="00CA45DC" w:rsidRDefault="00CA45DC" w:rsidP="00CA45DC">
            <w:pPr>
              <w:rPr>
                <w:rFonts w:ascii="Lato" w:hAnsi="Lato"/>
              </w:rPr>
            </w:pPr>
          </w:p>
          <w:p w14:paraId="11FDB8A2" w14:textId="77777777" w:rsidR="00CA45DC" w:rsidRPr="00CA45DC" w:rsidRDefault="00CA45DC" w:rsidP="00CA45DC">
            <w:pPr>
              <w:rPr>
                <w:rFonts w:ascii="Lato" w:hAnsi="Lato"/>
              </w:rPr>
            </w:pPr>
            <w:r w:rsidRPr="00CA45DC">
              <w:rPr>
                <w:rFonts w:ascii="Lato" w:hAnsi="Lato"/>
              </w:rPr>
              <w:t>Mount a plug-in power board on the wall, floor or in a place that can be easily reached. Consider a power board with a large rocker switch.</w:t>
            </w:r>
          </w:p>
          <w:p w14:paraId="4DA0D686" w14:textId="77777777" w:rsidR="00CA45DC" w:rsidRPr="00CA45DC" w:rsidRDefault="00CA45DC" w:rsidP="00CA45DC">
            <w:pPr>
              <w:rPr>
                <w:rFonts w:ascii="Lato" w:hAnsi="Lato"/>
              </w:rPr>
            </w:pPr>
            <w:r w:rsidRPr="00CA45DC">
              <w:rPr>
                <w:rFonts w:ascii="Lato" w:hAnsi="Lato"/>
              </w:rPr>
              <w:t>(Category 2)</w:t>
            </w:r>
          </w:p>
        </w:tc>
        <w:tc>
          <w:tcPr>
            <w:tcW w:w="1012" w:type="pct"/>
          </w:tcPr>
          <w:p w14:paraId="2E52AAF2" w14:textId="77777777" w:rsidR="00CA45DC" w:rsidRPr="00CA45DC" w:rsidRDefault="00CA45DC" w:rsidP="00CA45DC">
            <w:pPr>
              <w:rPr>
                <w:rFonts w:ascii="Lato" w:hAnsi="Lato"/>
              </w:rPr>
            </w:pPr>
          </w:p>
        </w:tc>
        <w:tc>
          <w:tcPr>
            <w:tcW w:w="1043" w:type="pct"/>
          </w:tcPr>
          <w:p w14:paraId="3474DEB5" w14:textId="77777777" w:rsidR="00CA45DC" w:rsidRPr="00CA45DC" w:rsidRDefault="00CA45DC" w:rsidP="00CA45DC">
            <w:pPr>
              <w:rPr>
                <w:rFonts w:ascii="Lato" w:hAnsi="Lato"/>
              </w:rPr>
            </w:pPr>
            <w:r w:rsidRPr="00CA45DC">
              <w:rPr>
                <w:rFonts w:ascii="Lato" w:hAnsi="Lato"/>
              </w:rPr>
              <w:t xml:space="preserve">Using a piece of dowel or timber rod fitted with a </w:t>
            </w:r>
            <w:r w:rsidRPr="00CA45DC">
              <w:rPr>
                <w:rFonts w:ascii="Lato" w:hAnsi="Lato"/>
              </w:rPr>
              <w:lastRenderedPageBreak/>
              <w:t>rubber thimble is a simple modification that can be managed by the tenant.</w:t>
            </w:r>
          </w:p>
          <w:p w14:paraId="0290829A" w14:textId="77777777" w:rsidR="00CA45DC" w:rsidRPr="00CA45DC" w:rsidRDefault="00CA45DC" w:rsidP="00CA45DC">
            <w:pPr>
              <w:rPr>
                <w:rFonts w:ascii="Lato" w:hAnsi="Lato"/>
              </w:rPr>
            </w:pPr>
          </w:p>
          <w:p w14:paraId="7CEEEDF0" w14:textId="77777777" w:rsidR="00CA45DC" w:rsidRPr="00CA45DC" w:rsidRDefault="00CA45DC" w:rsidP="00CA45DC">
            <w:pPr>
              <w:rPr>
                <w:rFonts w:ascii="Lato" w:hAnsi="Lato"/>
              </w:rPr>
            </w:pPr>
            <w:r w:rsidRPr="00CA45DC">
              <w:rPr>
                <w:rFonts w:ascii="Lato" w:hAnsi="Lato"/>
              </w:rPr>
              <w:t xml:space="preserve">The replacement of switches or mounting of power boards are likely to require the assistance of a qualified electrician. </w:t>
            </w:r>
          </w:p>
          <w:p w14:paraId="752AFF88" w14:textId="77777777" w:rsidR="00CA45DC" w:rsidRPr="00CA45DC" w:rsidRDefault="00CA45DC" w:rsidP="00CA45DC">
            <w:pPr>
              <w:rPr>
                <w:rFonts w:ascii="Lato" w:hAnsi="Lato"/>
              </w:rPr>
            </w:pPr>
          </w:p>
          <w:p w14:paraId="0D99F22E" w14:textId="77777777" w:rsidR="00CA45DC" w:rsidRPr="00CA45DC" w:rsidRDefault="00CA45DC" w:rsidP="00CA45DC">
            <w:pPr>
              <w:rPr>
                <w:rFonts w:ascii="Lato" w:hAnsi="Lato"/>
              </w:rPr>
            </w:pPr>
          </w:p>
        </w:tc>
      </w:tr>
      <w:tr w:rsidR="00CA45DC" w:rsidRPr="00CA45DC" w14:paraId="5C5387C9" w14:textId="77777777" w:rsidTr="00F7632F">
        <w:tc>
          <w:tcPr>
            <w:tcW w:w="921" w:type="pct"/>
          </w:tcPr>
          <w:p w14:paraId="3DE67620" w14:textId="77777777" w:rsidR="00CA45DC" w:rsidRPr="00CA45DC" w:rsidRDefault="00CA45DC" w:rsidP="00CA45DC">
            <w:pPr>
              <w:rPr>
                <w:rFonts w:ascii="Lato" w:hAnsi="Lato"/>
              </w:rPr>
            </w:pPr>
            <w:r w:rsidRPr="00CA45DC">
              <w:rPr>
                <w:rFonts w:ascii="Lato" w:hAnsi="Lato"/>
              </w:rPr>
              <w:lastRenderedPageBreak/>
              <w:t>The mat and carpet edge are a trip hazard</w:t>
            </w:r>
          </w:p>
        </w:tc>
        <w:tc>
          <w:tcPr>
            <w:tcW w:w="1012" w:type="pct"/>
          </w:tcPr>
          <w:p w14:paraId="4D4E8AA8" w14:textId="77777777" w:rsidR="00CA45DC" w:rsidRPr="00CA45DC" w:rsidRDefault="00CA45DC" w:rsidP="00CA45DC">
            <w:pPr>
              <w:rPr>
                <w:rFonts w:ascii="Lato" w:hAnsi="Lato"/>
              </w:rPr>
            </w:pPr>
          </w:p>
        </w:tc>
        <w:tc>
          <w:tcPr>
            <w:tcW w:w="1012" w:type="pct"/>
          </w:tcPr>
          <w:p w14:paraId="592A317C" w14:textId="77777777" w:rsidR="00CA45DC" w:rsidRPr="00CA45DC" w:rsidRDefault="00CA45DC" w:rsidP="00CA45DC">
            <w:pPr>
              <w:rPr>
                <w:rFonts w:ascii="Lato" w:hAnsi="Lato"/>
              </w:rPr>
            </w:pPr>
            <w:r w:rsidRPr="00CA45DC">
              <w:rPr>
                <w:rFonts w:ascii="Lato" w:hAnsi="Lato"/>
              </w:rPr>
              <w:t>Secure carpet edges.</w:t>
            </w:r>
          </w:p>
          <w:p w14:paraId="42B955D0" w14:textId="77777777" w:rsidR="00CA45DC" w:rsidRPr="00CA45DC" w:rsidRDefault="00CA45DC" w:rsidP="00CA45DC">
            <w:pPr>
              <w:rPr>
                <w:rFonts w:ascii="Lato" w:hAnsi="Lato"/>
              </w:rPr>
            </w:pPr>
          </w:p>
          <w:p w14:paraId="5B1DD863" w14:textId="77777777" w:rsidR="00CA45DC" w:rsidRPr="00CA45DC" w:rsidRDefault="00CA45DC" w:rsidP="00CA45DC">
            <w:pPr>
              <w:rPr>
                <w:rFonts w:ascii="Lato" w:hAnsi="Lato"/>
              </w:rPr>
            </w:pPr>
            <w:r w:rsidRPr="00CA45DC">
              <w:rPr>
                <w:rFonts w:ascii="Lato" w:hAnsi="Lato"/>
              </w:rPr>
              <w:t>Remove any mats, carpets or vinyl where edges cannot be secured.</w:t>
            </w:r>
          </w:p>
          <w:p w14:paraId="23034747" w14:textId="77777777" w:rsidR="00CA45DC" w:rsidRPr="00CA45DC" w:rsidRDefault="00CA45DC" w:rsidP="00CA45DC">
            <w:pPr>
              <w:rPr>
                <w:rFonts w:ascii="Lato" w:hAnsi="Lato"/>
              </w:rPr>
            </w:pPr>
            <w:r w:rsidRPr="00CA45DC">
              <w:rPr>
                <w:rFonts w:ascii="Lato" w:hAnsi="Lato"/>
              </w:rPr>
              <w:t>(Category 1 and 2)</w:t>
            </w:r>
          </w:p>
        </w:tc>
        <w:tc>
          <w:tcPr>
            <w:tcW w:w="1012" w:type="pct"/>
          </w:tcPr>
          <w:p w14:paraId="4FD22531" w14:textId="77777777" w:rsidR="00CA45DC" w:rsidRPr="00CA45DC" w:rsidRDefault="00CA45DC" w:rsidP="00CA45DC">
            <w:pPr>
              <w:rPr>
                <w:rFonts w:ascii="Lato" w:hAnsi="Lato"/>
              </w:rPr>
            </w:pPr>
          </w:p>
        </w:tc>
        <w:tc>
          <w:tcPr>
            <w:tcW w:w="1043" w:type="pct"/>
          </w:tcPr>
          <w:p w14:paraId="4BE99DB2" w14:textId="77777777" w:rsidR="00CA45DC" w:rsidRPr="00CA45DC" w:rsidRDefault="00CA45DC" w:rsidP="00CA45DC">
            <w:pPr>
              <w:rPr>
                <w:rFonts w:ascii="Lato" w:hAnsi="Lato"/>
              </w:rPr>
            </w:pPr>
            <w:r w:rsidRPr="00CA45DC">
              <w:rPr>
                <w:rFonts w:ascii="Lato" w:hAnsi="Lato"/>
              </w:rPr>
              <w:t xml:space="preserve">Removal of mats can be managed by the tenant. Removing carpet/vinyl will require tradesperson assistance. </w:t>
            </w:r>
          </w:p>
        </w:tc>
      </w:tr>
      <w:tr w:rsidR="00CA45DC" w:rsidRPr="00CA45DC" w14:paraId="2F59F760" w14:textId="77777777" w:rsidTr="00F7632F">
        <w:tc>
          <w:tcPr>
            <w:tcW w:w="921" w:type="pct"/>
          </w:tcPr>
          <w:p w14:paraId="0B8D06DC" w14:textId="77777777" w:rsidR="00CA45DC" w:rsidRPr="00CA45DC" w:rsidRDefault="00CA45DC" w:rsidP="00CA45DC">
            <w:pPr>
              <w:rPr>
                <w:rFonts w:ascii="Lato" w:hAnsi="Lato"/>
              </w:rPr>
            </w:pPr>
            <w:r w:rsidRPr="00CA45DC">
              <w:rPr>
                <w:rFonts w:ascii="Lato" w:hAnsi="Lato"/>
              </w:rPr>
              <w:t>The taps are difficult to turn</w:t>
            </w:r>
          </w:p>
        </w:tc>
        <w:tc>
          <w:tcPr>
            <w:tcW w:w="1012" w:type="pct"/>
          </w:tcPr>
          <w:p w14:paraId="3C4CDB6C" w14:textId="77777777" w:rsidR="00CA45DC" w:rsidRPr="00CA45DC" w:rsidRDefault="00CA45DC" w:rsidP="00CA45DC">
            <w:pPr>
              <w:rPr>
                <w:rFonts w:ascii="Lato" w:hAnsi="Lato"/>
              </w:rPr>
            </w:pPr>
          </w:p>
        </w:tc>
        <w:tc>
          <w:tcPr>
            <w:tcW w:w="1012" w:type="pct"/>
          </w:tcPr>
          <w:p w14:paraId="6B8A8C3B" w14:textId="77777777" w:rsidR="00CA45DC" w:rsidRPr="00CA45DC" w:rsidRDefault="00CA45DC" w:rsidP="00CA45DC">
            <w:pPr>
              <w:rPr>
                <w:rFonts w:ascii="Lato" w:hAnsi="Lato"/>
              </w:rPr>
            </w:pPr>
            <w:r w:rsidRPr="00CA45DC">
              <w:rPr>
                <w:rFonts w:ascii="Lato" w:hAnsi="Lato"/>
              </w:rPr>
              <w:t xml:space="preserve">Attach a removable tap turner to the tap. </w:t>
            </w:r>
          </w:p>
          <w:p w14:paraId="3D32B702" w14:textId="77777777" w:rsidR="00CA45DC" w:rsidRPr="00CA45DC" w:rsidRDefault="00CA45DC" w:rsidP="00CA45DC">
            <w:pPr>
              <w:rPr>
                <w:rFonts w:ascii="Lato" w:hAnsi="Lato"/>
              </w:rPr>
            </w:pPr>
            <w:r w:rsidRPr="00CA45DC">
              <w:rPr>
                <w:rFonts w:ascii="Lato" w:hAnsi="Lato"/>
              </w:rPr>
              <w:t>(Category 1)</w:t>
            </w:r>
          </w:p>
          <w:p w14:paraId="5DA3A011" w14:textId="77777777" w:rsidR="00CA45DC" w:rsidRPr="00CA45DC" w:rsidRDefault="00CA45DC" w:rsidP="00CA45DC">
            <w:pPr>
              <w:rPr>
                <w:rFonts w:ascii="Lato" w:hAnsi="Lato"/>
              </w:rPr>
            </w:pPr>
          </w:p>
          <w:p w14:paraId="69408BEF" w14:textId="77777777" w:rsidR="00CA45DC" w:rsidRPr="00CA45DC" w:rsidRDefault="00CA45DC" w:rsidP="00CA45DC">
            <w:pPr>
              <w:rPr>
                <w:rFonts w:ascii="Lato" w:hAnsi="Lato"/>
              </w:rPr>
            </w:pPr>
            <w:r w:rsidRPr="00CA45DC">
              <w:rPr>
                <w:rFonts w:ascii="Lato" w:hAnsi="Lato"/>
              </w:rPr>
              <w:t>Change taps so that they half-turn, with either short or long lever handles.</w:t>
            </w:r>
          </w:p>
          <w:p w14:paraId="6C452EE8" w14:textId="77777777" w:rsidR="00CA45DC" w:rsidRPr="00CA45DC" w:rsidRDefault="00CA45DC" w:rsidP="00CA45DC">
            <w:pPr>
              <w:rPr>
                <w:rFonts w:ascii="Lato" w:hAnsi="Lato"/>
              </w:rPr>
            </w:pPr>
            <w:r w:rsidRPr="00CA45DC">
              <w:rPr>
                <w:rFonts w:ascii="Lato" w:hAnsi="Lato"/>
              </w:rPr>
              <w:t>(Category 1 and 2)</w:t>
            </w:r>
          </w:p>
        </w:tc>
        <w:tc>
          <w:tcPr>
            <w:tcW w:w="1012" w:type="pct"/>
          </w:tcPr>
          <w:p w14:paraId="35256761" w14:textId="77777777" w:rsidR="00CA45DC" w:rsidRPr="00CA45DC" w:rsidRDefault="00CA45DC" w:rsidP="00CA45DC">
            <w:pPr>
              <w:rPr>
                <w:rFonts w:ascii="Lato" w:hAnsi="Lato"/>
              </w:rPr>
            </w:pPr>
            <w:r w:rsidRPr="00CA45DC">
              <w:rPr>
                <w:rFonts w:ascii="Lato" w:hAnsi="Lato"/>
              </w:rPr>
              <w:t>.</w:t>
            </w:r>
          </w:p>
        </w:tc>
        <w:tc>
          <w:tcPr>
            <w:tcW w:w="1043" w:type="pct"/>
          </w:tcPr>
          <w:p w14:paraId="76FBB9B2" w14:textId="77777777" w:rsidR="00CA45DC" w:rsidRPr="00CA45DC" w:rsidRDefault="00CA45DC" w:rsidP="00CA45DC">
            <w:pPr>
              <w:rPr>
                <w:rFonts w:ascii="Lato" w:hAnsi="Lato"/>
              </w:rPr>
            </w:pPr>
            <w:r w:rsidRPr="00CA45DC">
              <w:rPr>
                <w:rFonts w:ascii="Lato" w:hAnsi="Lato"/>
              </w:rPr>
              <w:t>Attaching a removable tap turner to the tap would not require a qualified tradesperson.</w:t>
            </w:r>
          </w:p>
          <w:p w14:paraId="320FCA1E" w14:textId="77777777" w:rsidR="00CA45DC" w:rsidRPr="00CA45DC" w:rsidRDefault="00CA45DC" w:rsidP="00CA45DC">
            <w:pPr>
              <w:rPr>
                <w:rFonts w:ascii="Lato" w:hAnsi="Lato"/>
              </w:rPr>
            </w:pPr>
          </w:p>
          <w:p w14:paraId="22C99C78" w14:textId="77777777" w:rsidR="00CA45DC" w:rsidRPr="00CA45DC" w:rsidRDefault="00CA45DC" w:rsidP="00CA45DC">
            <w:pPr>
              <w:rPr>
                <w:rFonts w:ascii="Lato" w:hAnsi="Lato"/>
              </w:rPr>
            </w:pPr>
            <w:r w:rsidRPr="00CA45DC">
              <w:rPr>
                <w:rFonts w:ascii="Lato" w:hAnsi="Lato"/>
              </w:rPr>
              <w:t xml:space="preserve"> Changing taps may   require the assistance of a </w:t>
            </w:r>
            <w:proofErr w:type="spellStart"/>
            <w:r w:rsidRPr="00CA45DC">
              <w:rPr>
                <w:rFonts w:ascii="Lato" w:hAnsi="Lato"/>
              </w:rPr>
              <w:t>licenced</w:t>
            </w:r>
            <w:proofErr w:type="spellEnd"/>
            <w:r w:rsidRPr="00CA45DC">
              <w:rPr>
                <w:rFonts w:ascii="Lato" w:hAnsi="Lato"/>
              </w:rPr>
              <w:t xml:space="preserve"> tradesperson. </w:t>
            </w:r>
          </w:p>
          <w:p w14:paraId="2B846A95" w14:textId="77777777" w:rsidR="00CA45DC" w:rsidRPr="00CA45DC" w:rsidRDefault="00CA45DC" w:rsidP="00CA45DC">
            <w:pPr>
              <w:rPr>
                <w:rFonts w:ascii="Lato" w:hAnsi="Lato"/>
              </w:rPr>
            </w:pPr>
          </w:p>
          <w:p w14:paraId="11F99872" w14:textId="77777777" w:rsidR="00CA45DC" w:rsidRPr="00CA45DC" w:rsidRDefault="00CA45DC" w:rsidP="00CA45DC">
            <w:pPr>
              <w:rPr>
                <w:rFonts w:ascii="Lato" w:hAnsi="Lato"/>
              </w:rPr>
            </w:pPr>
            <w:r w:rsidRPr="00CA45DC">
              <w:rPr>
                <w:rFonts w:ascii="Lato" w:hAnsi="Lato"/>
              </w:rPr>
              <w:t>.</w:t>
            </w:r>
          </w:p>
        </w:tc>
      </w:tr>
    </w:tbl>
    <w:p w14:paraId="2973ECED" w14:textId="77777777" w:rsidR="00CA45DC" w:rsidRPr="00CA45DC" w:rsidRDefault="00CA45DC" w:rsidP="00CA45DC">
      <w:pPr>
        <w:rPr>
          <w:rFonts w:ascii="Lato" w:hAnsi="Lato"/>
          <w:kern w:val="0"/>
          <w14:ligatures w14:val="none"/>
        </w:rPr>
      </w:pPr>
    </w:p>
    <w:p w14:paraId="5F550BC6" w14:textId="77777777" w:rsidR="00CA45DC" w:rsidRPr="00CA45DC" w:rsidRDefault="00CA45DC" w:rsidP="00CA45DC">
      <w:pPr>
        <w:rPr>
          <w:rFonts w:ascii="Lato" w:hAnsi="Lato"/>
          <w:kern w:val="0"/>
          <w14:ligatures w14:val="none"/>
        </w:rPr>
      </w:pPr>
    </w:p>
    <w:tbl>
      <w:tblPr>
        <w:tblStyle w:val="TableGrid1"/>
        <w:tblW w:w="5000" w:type="pct"/>
        <w:tblLook w:val="04A0" w:firstRow="1" w:lastRow="0" w:firstColumn="1" w:lastColumn="0" w:noHBand="0" w:noVBand="1"/>
      </w:tblPr>
      <w:tblGrid>
        <w:gridCol w:w="1341"/>
        <w:gridCol w:w="1994"/>
        <w:gridCol w:w="1506"/>
        <w:gridCol w:w="1506"/>
        <w:gridCol w:w="2669"/>
      </w:tblGrid>
      <w:tr w:rsidR="00CA45DC" w:rsidRPr="00CA45DC" w14:paraId="23DFECFA" w14:textId="77777777" w:rsidTr="00F7632F">
        <w:trPr>
          <w:trHeight w:val="432"/>
        </w:trPr>
        <w:tc>
          <w:tcPr>
            <w:tcW w:w="5000" w:type="pct"/>
            <w:gridSpan w:val="5"/>
            <w:shd w:val="clear" w:color="auto" w:fill="9CC2E5" w:themeFill="accent5" w:themeFillTint="99"/>
          </w:tcPr>
          <w:p w14:paraId="5CB1964D" w14:textId="77777777" w:rsidR="00CA45DC" w:rsidRPr="00CA45DC" w:rsidRDefault="00CA45DC" w:rsidP="00CA45DC">
            <w:pPr>
              <w:rPr>
                <w:rFonts w:ascii="Lato" w:hAnsi="Lato"/>
                <w:b/>
                <w:bCs/>
                <w:sz w:val="24"/>
                <w:szCs w:val="24"/>
              </w:rPr>
            </w:pPr>
            <w:r w:rsidRPr="00CA45DC">
              <w:rPr>
                <w:rFonts w:ascii="Lato" w:hAnsi="Lato"/>
                <w:b/>
                <w:bCs/>
                <w:sz w:val="24"/>
                <w:szCs w:val="24"/>
              </w:rPr>
              <w:lastRenderedPageBreak/>
              <w:t xml:space="preserve">Outdoor areas  </w:t>
            </w:r>
          </w:p>
        </w:tc>
      </w:tr>
      <w:tr w:rsidR="00CA45DC" w:rsidRPr="00CA45DC" w14:paraId="484CECA6" w14:textId="77777777" w:rsidTr="00F7632F">
        <w:tc>
          <w:tcPr>
            <w:tcW w:w="921" w:type="pct"/>
          </w:tcPr>
          <w:p w14:paraId="609306F7" w14:textId="77777777" w:rsidR="00CA45DC" w:rsidRPr="00CA45DC" w:rsidRDefault="00CA45DC" w:rsidP="00CA45DC">
            <w:pPr>
              <w:rPr>
                <w:rFonts w:ascii="Lato" w:hAnsi="Lato"/>
                <w:b/>
                <w:bCs/>
              </w:rPr>
            </w:pPr>
            <w:r w:rsidRPr="00CA45DC">
              <w:rPr>
                <w:rFonts w:ascii="Lato" w:hAnsi="Lato"/>
                <w:b/>
                <w:bCs/>
              </w:rPr>
              <w:t>Issue</w:t>
            </w:r>
          </w:p>
        </w:tc>
        <w:tc>
          <w:tcPr>
            <w:tcW w:w="1012" w:type="pct"/>
          </w:tcPr>
          <w:p w14:paraId="037F0AE6" w14:textId="77777777" w:rsidR="00CA45DC" w:rsidRPr="00CA45DC" w:rsidRDefault="00CA45DC" w:rsidP="00CA45DC">
            <w:pPr>
              <w:rPr>
                <w:rFonts w:ascii="Lato" w:hAnsi="Lato"/>
                <w:b/>
                <w:bCs/>
              </w:rPr>
            </w:pPr>
            <w:r w:rsidRPr="00CA45DC">
              <w:rPr>
                <w:rFonts w:ascii="Lato" w:hAnsi="Lato"/>
                <w:b/>
                <w:bCs/>
              </w:rPr>
              <w:t>Why it is needed</w:t>
            </w:r>
          </w:p>
        </w:tc>
        <w:tc>
          <w:tcPr>
            <w:tcW w:w="1012" w:type="pct"/>
          </w:tcPr>
          <w:p w14:paraId="3BD1D2E0" w14:textId="77777777" w:rsidR="00CA45DC" w:rsidRPr="00CA45DC" w:rsidRDefault="00CA45DC" w:rsidP="00CA45DC">
            <w:pPr>
              <w:rPr>
                <w:rFonts w:ascii="Lato" w:hAnsi="Lato"/>
                <w:b/>
                <w:bCs/>
              </w:rPr>
            </w:pPr>
            <w:r w:rsidRPr="00CA45DC">
              <w:rPr>
                <w:rFonts w:ascii="Lato" w:hAnsi="Lato"/>
                <w:b/>
                <w:bCs/>
              </w:rPr>
              <w:t xml:space="preserve">Minor Modification - Category 1 and 2 </w:t>
            </w:r>
          </w:p>
        </w:tc>
        <w:tc>
          <w:tcPr>
            <w:tcW w:w="1012" w:type="pct"/>
          </w:tcPr>
          <w:p w14:paraId="7B93B37D" w14:textId="77777777" w:rsidR="00CA45DC" w:rsidRPr="00CA45DC" w:rsidRDefault="00CA45DC" w:rsidP="00CA45DC">
            <w:pPr>
              <w:rPr>
                <w:rFonts w:ascii="Lato" w:hAnsi="Lato"/>
                <w:b/>
                <w:bCs/>
              </w:rPr>
            </w:pPr>
            <w:r w:rsidRPr="00CA45DC">
              <w:rPr>
                <w:rFonts w:ascii="Lato" w:hAnsi="Lato"/>
                <w:b/>
                <w:bCs/>
              </w:rPr>
              <w:t xml:space="preserve">Major Modification – Category 3 </w:t>
            </w:r>
          </w:p>
        </w:tc>
        <w:tc>
          <w:tcPr>
            <w:tcW w:w="1043" w:type="pct"/>
          </w:tcPr>
          <w:p w14:paraId="6C59B3A0" w14:textId="77777777" w:rsidR="00CA45DC" w:rsidRPr="00CA45DC" w:rsidRDefault="00CA45DC" w:rsidP="00CA45DC">
            <w:pPr>
              <w:rPr>
                <w:rFonts w:ascii="Lato" w:hAnsi="Lato"/>
                <w:b/>
                <w:bCs/>
              </w:rPr>
            </w:pPr>
            <w:r w:rsidRPr="00CA45DC">
              <w:rPr>
                <w:rFonts w:ascii="Lato" w:hAnsi="Lato"/>
                <w:b/>
                <w:bCs/>
              </w:rPr>
              <w:t>Risk Management</w:t>
            </w:r>
          </w:p>
        </w:tc>
      </w:tr>
      <w:tr w:rsidR="00CA45DC" w:rsidRPr="00CA45DC" w14:paraId="2CA00681" w14:textId="77777777" w:rsidTr="00F7632F">
        <w:tc>
          <w:tcPr>
            <w:tcW w:w="921" w:type="pct"/>
          </w:tcPr>
          <w:p w14:paraId="4A1F68F5" w14:textId="77777777" w:rsidR="00CA45DC" w:rsidRPr="00CA45DC" w:rsidRDefault="00CA45DC" w:rsidP="00CA45DC">
            <w:pPr>
              <w:rPr>
                <w:rFonts w:ascii="Lato" w:hAnsi="Lato"/>
              </w:rPr>
            </w:pPr>
            <w:r w:rsidRPr="00CA45DC">
              <w:rPr>
                <w:rFonts w:ascii="Lato" w:hAnsi="Lato"/>
              </w:rPr>
              <w:t>The clothesline is too high</w:t>
            </w:r>
          </w:p>
        </w:tc>
        <w:tc>
          <w:tcPr>
            <w:tcW w:w="1012" w:type="pct"/>
          </w:tcPr>
          <w:p w14:paraId="320A51E0" w14:textId="77777777" w:rsidR="00CA45DC" w:rsidRPr="00CA45DC" w:rsidRDefault="00CA45DC" w:rsidP="00CA45DC">
            <w:pPr>
              <w:rPr>
                <w:rFonts w:ascii="Lato" w:hAnsi="Lato"/>
              </w:rPr>
            </w:pPr>
            <w:r w:rsidRPr="00CA45DC">
              <w:rPr>
                <w:rFonts w:ascii="Lato" w:hAnsi="Lato"/>
              </w:rPr>
              <w:t xml:space="preserve">People need to be able to reach clotheslines independently, so that they can undertake daily tasks without the need of assistance. This ensures that people using mobility devices like wheelchairs can do daily living tasks like laundry without assistance. </w:t>
            </w:r>
          </w:p>
        </w:tc>
        <w:tc>
          <w:tcPr>
            <w:tcW w:w="1012" w:type="pct"/>
          </w:tcPr>
          <w:p w14:paraId="50F3D42B" w14:textId="77777777" w:rsidR="00CA45DC" w:rsidRPr="00CA45DC" w:rsidRDefault="00CA45DC" w:rsidP="00CA45DC">
            <w:pPr>
              <w:rPr>
                <w:rFonts w:ascii="Lato" w:hAnsi="Lato"/>
              </w:rPr>
            </w:pPr>
          </w:p>
          <w:p w14:paraId="351F4EA3" w14:textId="77777777" w:rsidR="00CA45DC" w:rsidRPr="00CA45DC" w:rsidRDefault="00CA45DC" w:rsidP="00CA45DC">
            <w:pPr>
              <w:rPr>
                <w:rFonts w:ascii="Lato" w:hAnsi="Lato"/>
              </w:rPr>
            </w:pPr>
            <w:r w:rsidRPr="00CA45DC">
              <w:rPr>
                <w:rFonts w:ascii="Lato" w:hAnsi="Lato"/>
              </w:rPr>
              <w:t xml:space="preserve">Install a fold-down clothesline outside home (e.g. Paraline). </w:t>
            </w:r>
          </w:p>
          <w:p w14:paraId="0D1894F7" w14:textId="77777777" w:rsidR="00CA45DC" w:rsidRPr="00CA45DC" w:rsidRDefault="00CA45DC" w:rsidP="00CA45DC">
            <w:pPr>
              <w:rPr>
                <w:rFonts w:ascii="Lato" w:hAnsi="Lato"/>
              </w:rPr>
            </w:pPr>
          </w:p>
          <w:p w14:paraId="031781BB" w14:textId="77777777" w:rsidR="00CA45DC" w:rsidRPr="00CA45DC" w:rsidRDefault="00CA45DC" w:rsidP="00CA45DC">
            <w:pPr>
              <w:rPr>
                <w:rFonts w:ascii="Lato" w:hAnsi="Lato"/>
              </w:rPr>
            </w:pPr>
            <w:r w:rsidRPr="00CA45DC">
              <w:rPr>
                <w:rFonts w:ascii="Lato" w:hAnsi="Lato"/>
              </w:rPr>
              <w:t>Use a drying rack.</w:t>
            </w:r>
          </w:p>
          <w:p w14:paraId="37D886AD" w14:textId="77777777" w:rsidR="00CA45DC" w:rsidRPr="00CA45DC" w:rsidRDefault="00CA45DC" w:rsidP="00CA45DC">
            <w:pPr>
              <w:rPr>
                <w:rFonts w:ascii="Lato" w:hAnsi="Lato"/>
              </w:rPr>
            </w:pPr>
          </w:p>
          <w:p w14:paraId="08B366FB" w14:textId="77777777" w:rsidR="00CA45DC" w:rsidRPr="00CA45DC" w:rsidRDefault="00CA45DC" w:rsidP="00CA45DC">
            <w:pPr>
              <w:rPr>
                <w:rFonts w:ascii="Lato" w:hAnsi="Lato"/>
              </w:rPr>
            </w:pPr>
            <w:r w:rsidRPr="00CA45DC">
              <w:rPr>
                <w:rFonts w:ascii="Lato" w:hAnsi="Lato"/>
              </w:rPr>
              <w:t>(Category 1)</w:t>
            </w:r>
          </w:p>
          <w:p w14:paraId="65826447" w14:textId="77777777" w:rsidR="00CA45DC" w:rsidRPr="00CA45DC" w:rsidRDefault="00CA45DC" w:rsidP="00CA45DC">
            <w:pPr>
              <w:rPr>
                <w:rFonts w:ascii="Lato" w:hAnsi="Lato"/>
              </w:rPr>
            </w:pPr>
          </w:p>
          <w:p w14:paraId="564DE15E" w14:textId="77777777" w:rsidR="00CA45DC" w:rsidRPr="00CA45DC" w:rsidRDefault="00CA45DC" w:rsidP="00CA45DC">
            <w:pPr>
              <w:rPr>
                <w:rFonts w:ascii="Lato" w:hAnsi="Lato"/>
              </w:rPr>
            </w:pPr>
            <w:r w:rsidRPr="00CA45DC">
              <w:rPr>
                <w:rFonts w:ascii="Lato" w:hAnsi="Lato"/>
              </w:rPr>
              <w:t xml:space="preserve">Install a fully retractable clothesline to outside walls and/or posts. </w:t>
            </w:r>
          </w:p>
          <w:p w14:paraId="04CBAA5E" w14:textId="77777777" w:rsidR="00CA45DC" w:rsidRPr="00CA45DC" w:rsidRDefault="00CA45DC" w:rsidP="00CA45DC">
            <w:pPr>
              <w:rPr>
                <w:rFonts w:ascii="Lato" w:hAnsi="Lato"/>
              </w:rPr>
            </w:pPr>
          </w:p>
          <w:p w14:paraId="14539C1D" w14:textId="77777777" w:rsidR="00CA45DC" w:rsidRPr="00CA45DC" w:rsidRDefault="00CA45DC" w:rsidP="00CA45DC">
            <w:pPr>
              <w:rPr>
                <w:rFonts w:ascii="Lato" w:hAnsi="Lato"/>
              </w:rPr>
            </w:pPr>
            <w:r w:rsidRPr="00CA45DC">
              <w:rPr>
                <w:rFonts w:ascii="Lato" w:hAnsi="Lato"/>
              </w:rPr>
              <w:t xml:space="preserve">Install a height adjustable rotary clothesline. </w:t>
            </w:r>
          </w:p>
          <w:p w14:paraId="6698AE58" w14:textId="77777777" w:rsidR="00CA45DC" w:rsidRPr="00CA45DC" w:rsidRDefault="00CA45DC" w:rsidP="00CA45DC">
            <w:pPr>
              <w:rPr>
                <w:rFonts w:ascii="Lato" w:hAnsi="Lato"/>
              </w:rPr>
            </w:pPr>
            <w:r w:rsidRPr="00CA45DC">
              <w:rPr>
                <w:rFonts w:ascii="Lato" w:hAnsi="Lato"/>
              </w:rPr>
              <w:t>(Category 1 or 2)</w:t>
            </w:r>
          </w:p>
          <w:p w14:paraId="0A654D73" w14:textId="77777777" w:rsidR="00CA45DC" w:rsidRPr="00CA45DC" w:rsidRDefault="00CA45DC" w:rsidP="00CA45DC">
            <w:pPr>
              <w:rPr>
                <w:rFonts w:ascii="Lato" w:hAnsi="Lato"/>
              </w:rPr>
            </w:pPr>
          </w:p>
        </w:tc>
        <w:tc>
          <w:tcPr>
            <w:tcW w:w="1012" w:type="pct"/>
          </w:tcPr>
          <w:p w14:paraId="6B58E255" w14:textId="77777777" w:rsidR="00CA45DC" w:rsidRPr="00CA45DC" w:rsidRDefault="00CA45DC" w:rsidP="00CA45DC">
            <w:pPr>
              <w:rPr>
                <w:rFonts w:ascii="Lato" w:hAnsi="Lato"/>
              </w:rPr>
            </w:pPr>
          </w:p>
        </w:tc>
        <w:tc>
          <w:tcPr>
            <w:tcW w:w="1043" w:type="pct"/>
          </w:tcPr>
          <w:p w14:paraId="4BEFC180" w14:textId="77777777" w:rsidR="00CA45DC" w:rsidRPr="00CA45DC" w:rsidRDefault="00CA45DC" w:rsidP="00CA45DC">
            <w:pPr>
              <w:rPr>
                <w:rFonts w:ascii="Lato" w:hAnsi="Lato"/>
              </w:rPr>
            </w:pPr>
            <w:r w:rsidRPr="00CA45DC">
              <w:rPr>
                <w:rFonts w:ascii="Lato" w:hAnsi="Lato"/>
              </w:rPr>
              <w:t xml:space="preserve">Category 1 modifications do not require a tradesperson. </w:t>
            </w:r>
          </w:p>
          <w:p w14:paraId="47DF379F" w14:textId="77777777" w:rsidR="00CA45DC" w:rsidRPr="00CA45DC" w:rsidRDefault="00CA45DC" w:rsidP="00CA45DC">
            <w:pPr>
              <w:rPr>
                <w:rFonts w:ascii="Lato" w:hAnsi="Lato"/>
              </w:rPr>
            </w:pPr>
          </w:p>
          <w:p w14:paraId="5965ACB8" w14:textId="77777777" w:rsidR="00CA45DC" w:rsidRPr="00CA45DC" w:rsidRDefault="00CA45DC" w:rsidP="00CA45DC">
            <w:pPr>
              <w:rPr>
                <w:rFonts w:ascii="Lato" w:hAnsi="Lato"/>
              </w:rPr>
            </w:pPr>
            <w:r w:rsidRPr="00CA45DC">
              <w:rPr>
                <w:rFonts w:ascii="Lato" w:hAnsi="Lato"/>
              </w:rPr>
              <w:t>Instillation of the fully retractable and height adjustable clotheslines may require a tradesperson (Category 1 or 2)</w:t>
            </w:r>
          </w:p>
        </w:tc>
      </w:tr>
      <w:tr w:rsidR="00CA45DC" w:rsidRPr="00CA45DC" w14:paraId="64B65C43" w14:textId="77777777" w:rsidTr="00F7632F">
        <w:tc>
          <w:tcPr>
            <w:tcW w:w="921" w:type="pct"/>
          </w:tcPr>
          <w:p w14:paraId="12265FC7" w14:textId="77777777" w:rsidR="00CA45DC" w:rsidRPr="00CA45DC" w:rsidRDefault="00CA45DC" w:rsidP="00CA45DC">
            <w:pPr>
              <w:rPr>
                <w:rFonts w:ascii="Lato" w:hAnsi="Lato"/>
              </w:rPr>
            </w:pPr>
            <w:bookmarkStart w:id="2" w:name="_Hlk125703376"/>
            <w:r w:rsidRPr="00CA45DC">
              <w:rPr>
                <w:rFonts w:ascii="Lato" w:hAnsi="Lato"/>
              </w:rPr>
              <w:t>The garden gate latch is difficult to reach and use</w:t>
            </w:r>
          </w:p>
        </w:tc>
        <w:tc>
          <w:tcPr>
            <w:tcW w:w="1012" w:type="pct"/>
          </w:tcPr>
          <w:p w14:paraId="653511C2" w14:textId="77777777" w:rsidR="00CA45DC" w:rsidRPr="00CA45DC" w:rsidRDefault="00CA45DC" w:rsidP="00CA45DC">
            <w:pPr>
              <w:rPr>
                <w:rFonts w:ascii="Lato" w:hAnsi="Lato"/>
              </w:rPr>
            </w:pPr>
            <w:r w:rsidRPr="00CA45DC">
              <w:rPr>
                <w:rFonts w:ascii="Lato" w:hAnsi="Lato"/>
              </w:rPr>
              <w:t xml:space="preserve">People need to be able to access all areas of the property including outside areas independently. Being able to open the garden gate unassisted supports this and ensures people using mobility devices and/or with low dexterity/strength can access garden areas. </w:t>
            </w:r>
          </w:p>
        </w:tc>
        <w:tc>
          <w:tcPr>
            <w:tcW w:w="1012" w:type="pct"/>
          </w:tcPr>
          <w:p w14:paraId="3FF72FB8" w14:textId="77777777" w:rsidR="00CA45DC" w:rsidRPr="00CA45DC" w:rsidRDefault="00CA45DC" w:rsidP="00CA45DC">
            <w:pPr>
              <w:rPr>
                <w:rFonts w:ascii="Lato" w:hAnsi="Lato"/>
              </w:rPr>
            </w:pPr>
            <w:r w:rsidRPr="00CA45DC">
              <w:rPr>
                <w:rFonts w:ascii="Lato" w:hAnsi="Lato"/>
              </w:rPr>
              <w:t xml:space="preserve">Replace the gate latch with a lever handle opener. </w:t>
            </w:r>
          </w:p>
          <w:p w14:paraId="08EE836F" w14:textId="77777777" w:rsidR="00CA45DC" w:rsidRPr="00CA45DC" w:rsidRDefault="00CA45DC" w:rsidP="00CA45DC">
            <w:pPr>
              <w:rPr>
                <w:rFonts w:ascii="Lato" w:hAnsi="Lato"/>
              </w:rPr>
            </w:pPr>
          </w:p>
          <w:p w14:paraId="4134E7C8" w14:textId="77777777" w:rsidR="00CA45DC" w:rsidRPr="00CA45DC" w:rsidRDefault="00CA45DC" w:rsidP="00CA45DC">
            <w:pPr>
              <w:rPr>
                <w:rFonts w:ascii="Lato" w:hAnsi="Lato"/>
              </w:rPr>
            </w:pPr>
            <w:r w:rsidRPr="00CA45DC">
              <w:rPr>
                <w:rFonts w:ascii="Lato" w:hAnsi="Lato"/>
              </w:rPr>
              <w:t xml:space="preserve">Attach a length of rope to the gate latch and use it to pull the latch open and closed. </w:t>
            </w:r>
          </w:p>
          <w:p w14:paraId="25ACAED0" w14:textId="77777777" w:rsidR="00CA45DC" w:rsidRPr="00CA45DC" w:rsidRDefault="00CA45DC" w:rsidP="00CA45DC">
            <w:pPr>
              <w:rPr>
                <w:rFonts w:ascii="Lato" w:hAnsi="Lato"/>
              </w:rPr>
            </w:pPr>
            <w:r w:rsidRPr="00CA45DC">
              <w:rPr>
                <w:rFonts w:ascii="Lato" w:hAnsi="Lato"/>
              </w:rPr>
              <w:t>(Category 1)</w:t>
            </w:r>
          </w:p>
          <w:p w14:paraId="6CBB1C27" w14:textId="77777777" w:rsidR="00CA45DC" w:rsidRPr="00CA45DC" w:rsidRDefault="00CA45DC" w:rsidP="00CA45DC">
            <w:pPr>
              <w:rPr>
                <w:rFonts w:ascii="Lato" w:hAnsi="Lato"/>
              </w:rPr>
            </w:pPr>
          </w:p>
          <w:p w14:paraId="61340604" w14:textId="77777777" w:rsidR="00CA45DC" w:rsidRPr="00CA45DC" w:rsidRDefault="00CA45DC" w:rsidP="00CA45DC">
            <w:pPr>
              <w:rPr>
                <w:rFonts w:ascii="Lato" w:hAnsi="Lato"/>
              </w:rPr>
            </w:pPr>
            <w:r w:rsidRPr="00CA45DC">
              <w:rPr>
                <w:rFonts w:ascii="Lato" w:hAnsi="Lato"/>
              </w:rPr>
              <w:t>Use a wedge to keep the gate open.</w:t>
            </w:r>
          </w:p>
          <w:p w14:paraId="23D7BF6A" w14:textId="77777777" w:rsidR="00CA45DC" w:rsidRPr="00CA45DC" w:rsidRDefault="00CA45DC" w:rsidP="00CA45DC">
            <w:pPr>
              <w:rPr>
                <w:rFonts w:ascii="Lato" w:hAnsi="Lato"/>
              </w:rPr>
            </w:pPr>
          </w:p>
          <w:p w14:paraId="26D717EE" w14:textId="77777777" w:rsidR="00CA45DC" w:rsidRPr="00CA45DC" w:rsidRDefault="00CA45DC" w:rsidP="00CA45DC">
            <w:pPr>
              <w:rPr>
                <w:rFonts w:ascii="Lato" w:hAnsi="Lato"/>
              </w:rPr>
            </w:pPr>
            <w:r w:rsidRPr="00CA45DC">
              <w:rPr>
                <w:rFonts w:ascii="Lato" w:hAnsi="Lato"/>
              </w:rPr>
              <w:t>Remove the garden gate.</w:t>
            </w:r>
          </w:p>
        </w:tc>
        <w:tc>
          <w:tcPr>
            <w:tcW w:w="1012" w:type="pct"/>
          </w:tcPr>
          <w:p w14:paraId="24BDD7CF" w14:textId="77777777" w:rsidR="00CA45DC" w:rsidRPr="00CA45DC" w:rsidRDefault="00CA45DC" w:rsidP="00CA45DC">
            <w:pPr>
              <w:rPr>
                <w:rFonts w:ascii="Lato" w:hAnsi="Lato"/>
              </w:rPr>
            </w:pPr>
          </w:p>
        </w:tc>
        <w:tc>
          <w:tcPr>
            <w:tcW w:w="1043" w:type="pct"/>
          </w:tcPr>
          <w:p w14:paraId="220CEB94" w14:textId="77777777" w:rsidR="00CA45DC" w:rsidRPr="00CA45DC" w:rsidRDefault="00CA45DC" w:rsidP="00CA45DC">
            <w:pPr>
              <w:rPr>
                <w:rFonts w:ascii="Lato" w:hAnsi="Lato"/>
              </w:rPr>
            </w:pPr>
            <w:r w:rsidRPr="00CA45DC">
              <w:rPr>
                <w:rFonts w:ascii="Lato" w:hAnsi="Lato"/>
              </w:rPr>
              <w:t xml:space="preserve">All listed modifications do not require a tradesperson. </w:t>
            </w:r>
          </w:p>
        </w:tc>
      </w:tr>
      <w:bookmarkEnd w:id="2"/>
      <w:tr w:rsidR="00CA45DC" w:rsidRPr="00CA45DC" w14:paraId="3B6122F8" w14:textId="77777777" w:rsidTr="00F7632F">
        <w:tc>
          <w:tcPr>
            <w:tcW w:w="921" w:type="pct"/>
          </w:tcPr>
          <w:p w14:paraId="42FE6BD4" w14:textId="77777777" w:rsidR="00CA45DC" w:rsidRPr="00CA45DC" w:rsidRDefault="00CA45DC" w:rsidP="00CA45DC">
            <w:pPr>
              <w:rPr>
                <w:rFonts w:ascii="Lato" w:hAnsi="Lato"/>
              </w:rPr>
            </w:pPr>
            <w:r w:rsidRPr="00CA45DC">
              <w:rPr>
                <w:rFonts w:ascii="Lato" w:hAnsi="Lato"/>
              </w:rPr>
              <w:t>The garden gate latch is located on one side only</w:t>
            </w:r>
          </w:p>
        </w:tc>
        <w:tc>
          <w:tcPr>
            <w:tcW w:w="1012" w:type="pct"/>
          </w:tcPr>
          <w:p w14:paraId="357B76AA" w14:textId="77777777" w:rsidR="00CA45DC" w:rsidRPr="00CA45DC" w:rsidRDefault="00CA45DC" w:rsidP="00CA45DC">
            <w:pPr>
              <w:rPr>
                <w:rFonts w:ascii="Lato" w:hAnsi="Lato"/>
              </w:rPr>
            </w:pPr>
            <w:r w:rsidRPr="00CA45DC">
              <w:rPr>
                <w:rFonts w:ascii="Lato" w:hAnsi="Lato"/>
              </w:rPr>
              <w:t>People need to be able to access all areas of the property including outside areas independently. Being able to open the garden gate unassisted supports this and ensures people using mobility devices and/or with low dexterity/strength can access garden areas.</w:t>
            </w:r>
          </w:p>
        </w:tc>
        <w:tc>
          <w:tcPr>
            <w:tcW w:w="1012" w:type="pct"/>
          </w:tcPr>
          <w:p w14:paraId="5C8418A5" w14:textId="77777777" w:rsidR="00CA45DC" w:rsidRPr="00CA45DC" w:rsidRDefault="00CA45DC" w:rsidP="00CA45DC">
            <w:pPr>
              <w:rPr>
                <w:rFonts w:ascii="Lato" w:hAnsi="Lato"/>
              </w:rPr>
            </w:pPr>
            <w:r w:rsidRPr="00CA45DC">
              <w:rPr>
                <w:rFonts w:ascii="Lato" w:hAnsi="Lato"/>
              </w:rPr>
              <w:t xml:space="preserve">Install 180-degree hinges on the gate. </w:t>
            </w:r>
          </w:p>
          <w:p w14:paraId="52B25752" w14:textId="77777777" w:rsidR="00CA45DC" w:rsidRPr="00CA45DC" w:rsidRDefault="00CA45DC" w:rsidP="00CA45DC">
            <w:pPr>
              <w:ind w:left="360"/>
              <w:rPr>
                <w:rFonts w:ascii="Lato" w:hAnsi="Lato"/>
              </w:rPr>
            </w:pPr>
          </w:p>
          <w:p w14:paraId="1ECCB56A" w14:textId="77777777" w:rsidR="00CA45DC" w:rsidRPr="00CA45DC" w:rsidRDefault="00CA45DC" w:rsidP="00CA45DC">
            <w:pPr>
              <w:rPr>
                <w:rFonts w:ascii="Lato" w:hAnsi="Lato"/>
              </w:rPr>
            </w:pPr>
            <w:r w:rsidRPr="00CA45DC">
              <w:rPr>
                <w:rFonts w:ascii="Lato" w:hAnsi="Lato"/>
              </w:rPr>
              <w:t xml:space="preserve">Install spring hinges on the gate. </w:t>
            </w:r>
          </w:p>
          <w:p w14:paraId="2E586812" w14:textId="77777777" w:rsidR="00CA45DC" w:rsidRPr="00CA45DC" w:rsidRDefault="00CA45DC" w:rsidP="00CA45DC">
            <w:pPr>
              <w:rPr>
                <w:rFonts w:ascii="Lato" w:hAnsi="Lato"/>
              </w:rPr>
            </w:pPr>
          </w:p>
          <w:p w14:paraId="109D35BC" w14:textId="77777777" w:rsidR="00CA45DC" w:rsidRPr="00CA45DC" w:rsidRDefault="00CA45DC" w:rsidP="00CA45DC">
            <w:pPr>
              <w:rPr>
                <w:rFonts w:ascii="Lato" w:hAnsi="Lato"/>
              </w:rPr>
            </w:pPr>
            <w:r w:rsidRPr="00CA45DC">
              <w:rPr>
                <w:rFonts w:ascii="Lato" w:hAnsi="Lato"/>
              </w:rPr>
              <w:t>Install a lever handle on both sides of the gate.</w:t>
            </w:r>
          </w:p>
          <w:p w14:paraId="7A2333CD" w14:textId="77777777" w:rsidR="00CA45DC" w:rsidRPr="00CA45DC" w:rsidRDefault="00CA45DC" w:rsidP="00CA45DC">
            <w:pPr>
              <w:rPr>
                <w:rFonts w:ascii="Lato" w:hAnsi="Lato"/>
              </w:rPr>
            </w:pPr>
            <w:r w:rsidRPr="00CA45DC">
              <w:rPr>
                <w:rFonts w:ascii="Lato" w:hAnsi="Lato"/>
              </w:rPr>
              <w:t>(Category 1)</w:t>
            </w:r>
          </w:p>
        </w:tc>
        <w:tc>
          <w:tcPr>
            <w:tcW w:w="1012" w:type="pct"/>
          </w:tcPr>
          <w:p w14:paraId="33873CC1" w14:textId="77777777" w:rsidR="00CA45DC" w:rsidRPr="00CA45DC" w:rsidRDefault="00CA45DC" w:rsidP="00CA45DC">
            <w:pPr>
              <w:rPr>
                <w:rFonts w:ascii="Lato" w:hAnsi="Lato"/>
              </w:rPr>
            </w:pPr>
          </w:p>
        </w:tc>
        <w:tc>
          <w:tcPr>
            <w:tcW w:w="1043" w:type="pct"/>
          </w:tcPr>
          <w:p w14:paraId="66328690" w14:textId="77777777" w:rsidR="00CA45DC" w:rsidRPr="00CA45DC" w:rsidRDefault="00CA45DC" w:rsidP="00CA45DC">
            <w:pPr>
              <w:rPr>
                <w:rFonts w:ascii="Lato" w:hAnsi="Lato"/>
              </w:rPr>
            </w:pPr>
            <w:r w:rsidRPr="00CA45DC">
              <w:rPr>
                <w:rFonts w:ascii="Lato" w:hAnsi="Lato"/>
              </w:rPr>
              <w:t xml:space="preserve">Installation of the listed items will not require a tradesperson. </w:t>
            </w:r>
          </w:p>
        </w:tc>
      </w:tr>
      <w:tr w:rsidR="00CA45DC" w:rsidRPr="00CA45DC" w14:paraId="164EEAFC" w14:textId="77777777" w:rsidTr="00F7632F">
        <w:tc>
          <w:tcPr>
            <w:tcW w:w="921" w:type="pct"/>
          </w:tcPr>
          <w:p w14:paraId="18876A13" w14:textId="77777777" w:rsidR="00CA45DC" w:rsidRPr="00CA45DC" w:rsidRDefault="00CA45DC" w:rsidP="00CA45DC">
            <w:pPr>
              <w:rPr>
                <w:rFonts w:ascii="Lato" w:hAnsi="Lato"/>
              </w:rPr>
            </w:pPr>
            <w:r w:rsidRPr="00CA45DC">
              <w:rPr>
                <w:rFonts w:ascii="Lato" w:hAnsi="Lato"/>
              </w:rPr>
              <w:t>The garden tap is difficult to turn</w:t>
            </w:r>
          </w:p>
        </w:tc>
        <w:tc>
          <w:tcPr>
            <w:tcW w:w="1012" w:type="pct"/>
          </w:tcPr>
          <w:p w14:paraId="1DFD168C" w14:textId="77777777" w:rsidR="00CA45DC" w:rsidRPr="00CA45DC" w:rsidRDefault="00CA45DC" w:rsidP="00CA45DC">
            <w:pPr>
              <w:rPr>
                <w:rFonts w:ascii="Lato" w:hAnsi="Lato"/>
              </w:rPr>
            </w:pPr>
            <w:r w:rsidRPr="00CA45DC">
              <w:rPr>
                <w:rFonts w:ascii="Lato" w:hAnsi="Lato"/>
              </w:rPr>
              <w:t>People need to be able to access all features in a property. A simple change of style of tap can ensure that people with disability using mobility devices or with low dexterity/strength can turn taps on and off without assistance.</w:t>
            </w:r>
          </w:p>
        </w:tc>
        <w:tc>
          <w:tcPr>
            <w:tcW w:w="1012" w:type="pct"/>
          </w:tcPr>
          <w:p w14:paraId="1156C2D1" w14:textId="77777777" w:rsidR="00CA45DC" w:rsidRPr="00CA45DC" w:rsidRDefault="00CA45DC" w:rsidP="00CA45DC">
            <w:pPr>
              <w:rPr>
                <w:rFonts w:ascii="Lato" w:hAnsi="Lato"/>
              </w:rPr>
            </w:pPr>
            <w:r w:rsidRPr="00CA45DC">
              <w:rPr>
                <w:rFonts w:ascii="Lato" w:hAnsi="Lato"/>
              </w:rPr>
              <w:t>Install a lever handle.</w:t>
            </w:r>
          </w:p>
          <w:p w14:paraId="487C8A1E" w14:textId="77777777" w:rsidR="00CA45DC" w:rsidRPr="00CA45DC" w:rsidRDefault="00CA45DC" w:rsidP="00CA45DC">
            <w:pPr>
              <w:ind w:left="360"/>
              <w:rPr>
                <w:rFonts w:ascii="Lato" w:hAnsi="Lato"/>
              </w:rPr>
            </w:pPr>
          </w:p>
          <w:p w14:paraId="6CCB7198" w14:textId="77777777" w:rsidR="00CA45DC" w:rsidRPr="00CA45DC" w:rsidRDefault="00CA45DC" w:rsidP="00CA45DC">
            <w:pPr>
              <w:rPr>
                <w:rFonts w:ascii="Lato" w:hAnsi="Lato"/>
              </w:rPr>
            </w:pPr>
            <w:r w:rsidRPr="00CA45DC">
              <w:rPr>
                <w:rFonts w:ascii="Lato" w:hAnsi="Lato"/>
              </w:rPr>
              <w:t>Use a tap turner.</w:t>
            </w:r>
          </w:p>
          <w:p w14:paraId="53D1C61C" w14:textId="77777777" w:rsidR="00CA45DC" w:rsidRPr="00CA45DC" w:rsidRDefault="00CA45DC" w:rsidP="00CA45DC">
            <w:pPr>
              <w:rPr>
                <w:rFonts w:ascii="Lato" w:hAnsi="Lato"/>
              </w:rPr>
            </w:pPr>
            <w:r w:rsidRPr="00CA45DC">
              <w:rPr>
                <w:rFonts w:ascii="Lato" w:hAnsi="Lato"/>
              </w:rPr>
              <w:t>(Category 1)</w:t>
            </w:r>
          </w:p>
        </w:tc>
        <w:tc>
          <w:tcPr>
            <w:tcW w:w="1012" w:type="pct"/>
          </w:tcPr>
          <w:p w14:paraId="31A9FD9C" w14:textId="77777777" w:rsidR="00CA45DC" w:rsidRPr="00CA45DC" w:rsidRDefault="00CA45DC" w:rsidP="00CA45DC">
            <w:pPr>
              <w:rPr>
                <w:rFonts w:ascii="Lato" w:hAnsi="Lato"/>
              </w:rPr>
            </w:pPr>
          </w:p>
        </w:tc>
        <w:tc>
          <w:tcPr>
            <w:tcW w:w="1043" w:type="pct"/>
          </w:tcPr>
          <w:p w14:paraId="6173108D" w14:textId="77777777" w:rsidR="00CA45DC" w:rsidRPr="00CA45DC" w:rsidRDefault="00CA45DC" w:rsidP="00CA45DC">
            <w:pPr>
              <w:rPr>
                <w:rFonts w:ascii="Lato" w:hAnsi="Lato"/>
              </w:rPr>
            </w:pPr>
            <w:r w:rsidRPr="00CA45DC">
              <w:rPr>
                <w:rFonts w:ascii="Lato" w:hAnsi="Lato"/>
              </w:rPr>
              <w:t xml:space="preserve">All listed modifications do not require a tradesperson. </w:t>
            </w:r>
          </w:p>
        </w:tc>
      </w:tr>
      <w:tr w:rsidR="00CA45DC" w:rsidRPr="00CA45DC" w14:paraId="625711FB" w14:textId="77777777" w:rsidTr="00F7632F">
        <w:tc>
          <w:tcPr>
            <w:tcW w:w="921" w:type="pct"/>
          </w:tcPr>
          <w:p w14:paraId="6C997F64" w14:textId="77777777" w:rsidR="00CA45DC" w:rsidRPr="00CA45DC" w:rsidRDefault="00CA45DC" w:rsidP="00CA45DC">
            <w:pPr>
              <w:rPr>
                <w:rFonts w:ascii="Lato" w:hAnsi="Lato"/>
              </w:rPr>
            </w:pPr>
            <w:r w:rsidRPr="00CA45DC">
              <w:rPr>
                <w:rFonts w:ascii="Lato" w:hAnsi="Lato"/>
              </w:rPr>
              <w:t>It is difficult to open the letter box with one hand</w:t>
            </w:r>
          </w:p>
        </w:tc>
        <w:tc>
          <w:tcPr>
            <w:tcW w:w="1012" w:type="pct"/>
          </w:tcPr>
          <w:p w14:paraId="57B901DC" w14:textId="77777777" w:rsidR="00CA45DC" w:rsidRPr="00CA45DC" w:rsidRDefault="00CA45DC" w:rsidP="00CA45DC">
            <w:pPr>
              <w:rPr>
                <w:rFonts w:ascii="Lato" w:hAnsi="Lato"/>
              </w:rPr>
            </w:pPr>
            <w:r w:rsidRPr="00CA45DC">
              <w:rPr>
                <w:rFonts w:ascii="Lato" w:hAnsi="Lato"/>
              </w:rPr>
              <w:t xml:space="preserve">People need to be able to open a letter box unassisted, Changing the type of letterbox ensures that people with mobility devices and/or low dexterity or strength can access the letterbox independently. </w:t>
            </w:r>
          </w:p>
        </w:tc>
        <w:tc>
          <w:tcPr>
            <w:tcW w:w="1012" w:type="pct"/>
          </w:tcPr>
          <w:p w14:paraId="6F89295D" w14:textId="77777777" w:rsidR="00CA45DC" w:rsidRPr="00CA45DC" w:rsidRDefault="00CA45DC" w:rsidP="00CA45DC">
            <w:pPr>
              <w:rPr>
                <w:rFonts w:ascii="Lato" w:hAnsi="Lato"/>
              </w:rPr>
            </w:pPr>
            <w:r w:rsidRPr="00CA45DC">
              <w:rPr>
                <w:rFonts w:ascii="Lato" w:hAnsi="Lato"/>
              </w:rPr>
              <w:t>Install a letter box with a side-opening door, drop-down door or no door.</w:t>
            </w:r>
          </w:p>
          <w:p w14:paraId="7C04C9D2" w14:textId="77777777" w:rsidR="00CA45DC" w:rsidRPr="00CA45DC" w:rsidRDefault="00CA45DC" w:rsidP="00CA45DC">
            <w:pPr>
              <w:rPr>
                <w:rFonts w:ascii="Lato" w:hAnsi="Lato"/>
              </w:rPr>
            </w:pPr>
            <w:r w:rsidRPr="00CA45DC">
              <w:rPr>
                <w:rFonts w:ascii="Lato" w:hAnsi="Lato"/>
              </w:rPr>
              <w:t>(Category 1)</w:t>
            </w:r>
          </w:p>
        </w:tc>
        <w:tc>
          <w:tcPr>
            <w:tcW w:w="1012" w:type="pct"/>
          </w:tcPr>
          <w:p w14:paraId="5EBF7300" w14:textId="77777777" w:rsidR="00CA45DC" w:rsidRPr="00CA45DC" w:rsidRDefault="00CA45DC" w:rsidP="00CA45DC">
            <w:pPr>
              <w:rPr>
                <w:rFonts w:ascii="Lato" w:hAnsi="Lato"/>
              </w:rPr>
            </w:pPr>
          </w:p>
        </w:tc>
        <w:tc>
          <w:tcPr>
            <w:tcW w:w="1043" w:type="pct"/>
          </w:tcPr>
          <w:p w14:paraId="71ABAEA0" w14:textId="77777777" w:rsidR="00CA45DC" w:rsidRPr="00CA45DC" w:rsidRDefault="00CA45DC" w:rsidP="00CA45DC">
            <w:pPr>
              <w:rPr>
                <w:rFonts w:ascii="Lato" w:hAnsi="Lato"/>
              </w:rPr>
            </w:pPr>
            <w:r w:rsidRPr="00CA45DC">
              <w:rPr>
                <w:rFonts w:ascii="Lato" w:hAnsi="Lato"/>
              </w:rPr>
              <w:t xml:space="preserve">The installation of a letterbox should not require a </w:t>
            </w:r>
            <w:proofErr w:type="spellStart"/>
            <w:r w:rsidRPr="00CA45DC">
              <w:rPr>
                <w:rFonts w:ascii="Lato" w:hAnsi="Lato"/>
              </w:rPr>
              <w:t>licenced</w:t>
            </w:r>
            <w:proofErr w:type="spellEnd"/>
            <w:r w:rsidRPr="00CA45DC">
              <w:rPr>
                <w:rFonts w:ascii="Lato" w:hAnsi="Lato"/>
              </w:rPr>
              <w:t xml:space="preserve"> tradesperson.</w:t>
            </w:r>
          </w:p>
        </w:tc>
      </w:tr>
      <w:tr w:rsidR="00CA45DC" w:rsidRPr="00CA45DC" w14:paraId="35FA1545" w14:textId="77777777" w:rsidTr="00F7632F">
        <w:tc>
          <w:tcPr>
            <w:tcW w:w="921" w:type="pct"/>
          </w:tcPr>
          <w:p w14:paraId="4159ACB7" w14:textId="77777777" w:rsidR="00CA45DC" w:rsidRPr="00CA45DC" w:rsidRDefault="00CA45DC" w:rsidP="00CA45DC">
            <w:pPr>
              <w:rPr>
                <w:rFonts w:ascii="Lato" w:hAnsi="Lato"/>
              </w:rPr>
            </w:pPr>
            <w:r w:rsidRPr="00CA45DC">
              <w:rPr>
                <w:rFonts w:ascii="Lato" w:hAnsi="Lato"/>
              </w:rPr>
              <w:t>The gardens are too low</w:t>
            </w:r>
          </w:p>
        </w:tc>
        <w:tc>
          <w:tcPr>
            <w:tcW w:w="1012" w:type="pct"/>
          </w:tcPr>
          <w:p w14:paraId="2843BCDA" w14:textId="77777777" w:rsidR="00CA45DC" w:rsidRPr="00CA45DC" w:rsidRDefault="00CA45DC" w:rsidP="00CA45DC">
            <w:pPr>
              <w:rPr>
                <w:rFonts w:ascii="Lato" w:hAnsi="Lato"/>
              </w:rPr>
            </w:pPr>
          </w:p>
        </w:tc>
        <w:tc>
          <w:tcPr>
            <w:tcW w:w="1012" w:type="pct"/>
          </w:tcPr>
          <w:p w14:paraId="49B0BEE7" w14:textId="77777777" w:rsidR="00CA45DC" w:rsidRPr="00CA45DC" w:rsidRDefault="00CA45DC" w:rsidP="00CA45DC">
            <w:pPr>
              <w:rPr>
                <w:rFonts w:ascii="Lato" w:hAnsi="Lato"/>
              </w:rPr>
            </w:pPr>
            <w:r w:rsidRPr="00CA45DC">
              <w:rPr>
                <w:rFonts w:ascii="Lato" w:hAnsi="Lato"/>
              </w:rPr>
              <w:t>Use a pot plucker.</w:t>
            </w:r>
          </w:p>
          <w:p w14:paraId="1C98773E" w14:textId="77777777" w:rsidR="00CA45DC" w:rsidRPr="00CA45DC" w:rsidRDefault="00CA45DC" w:rsidP="00CA45DC">
            <w:pPr>
              <w:ind w:left="360"/>
              <w:rPr>
                <w:rFonts w:ascii="Lato" w:hAnsi="Lato"/>
              </w:rPr>
            </w:pPr>
          </w:p>
          <w:p w14:paraId="20233867" w14:textId="77777777" w:rsidR="00CA45DC" w:rsidRPr="00CA45DC" w:rsidRDefault="00CA45DC" w:rsidP="00CA45DC">
            <w:pPr>
              <w:rPr>
                <w:rFonts w:ascii="Lato" w:hAnsi="Lato"/>
              </w:rPr>
            </w:pPr>
            <w:r w:rsidRPr="00CA45DC">
              <w:rPr>
                <w:rFonts w:ascii="Lato" w:hAnsi="Lato"/>
              </w:rPr>
              <w:lastRenderedPageBreak/>
              <w:t xml:space="preserve">Use long handed garden tools. </w:t>
            </w:r>
          </w:p>
          <w:p w14:paraId="023787B6" w14:textId="77777777" w:rsidR="00CA45DC" w:rsidRPr="00CA45DC" w:rsidRDefault="00CA45DC" w:rsidP="00CA45DC">
            <w:pPr>
              <w:rPr>
                <w:rFonts w:ascii="Lato" w:hAnsi="Lato"/>
              </w:rPr>
            </w:pPr>
          </w:p>
          <w:p w14:paraId="275DFEC0" w14:textId="77777777" w:rsidR="00CA45DC" w:rsidRPr="00CA45DC" w:rsidRDefault="00CA45DC" w:rsidP="00CA45DC">
            <w:pPr>
              <w:rPr>
                <w:rFonts w:ascii="Lato" w:hAnsi="Lato"/>
              </w:rPr>
            </w:pPr>
            <w:r w:rsidRPr="00CA45DC">
              <w:rPr>
                <w:rFonts w:ascii="Lato" w:hAnsi="Lato"/>
              </w:rPr>
              <w:t xml:space="preserve">Re-pot plans into large pots to raise their height. </w:t>
            </w:r>
          </w:p>
          <w:p w14:paraId="5C02D6FB" w14:textId="77777777" w:rsidR="00CA45DC" w:rsidRPr="00CA45DC" w:rsidRDefault="00CA45DC" w:rsidP="00CA45DC">
            <w:pPr>
              <w:rPr>
                <w:rFonts w:ascii="Lato" w:hAnsi="Lato"/>
              </w:rPr>
            </w:pPr>
            <w:r w:rsidRPr="00CA45DC">
              <w:rPr>
                <w:rFonts w:ascii="Lato" w:hAnsi="Lato"/>
              </w:rPr>
              <w:t>(Category 1)</w:t>
            </w:r>
          </w:p>
          <w:p w14:paraId="73FE33BF" w14:textId="77777777" w:rsidR="00CA45DC" w:rsidRPr="00CA45DC" w:rsidRDefault="00CA45DC" w:rsidP="00CA45DC">
            <w:pPr>
              <w:rPr>
                <w:rFonts w:ascii="Lato" w:hAnsi="Lato"/>
              </w:rPr>
            </w:pPr>
          </w:p>
          <w:p w14:paraId="7A141B0C" w14:textId="77777777" w:rsidR="00CA45DC" w:rsidRPr="00CA45DC" w:rsidRDefault="00CA45DC" w:rsidP="00CA45DC">
            <w:pPr>
              <w:rPr>
                <w:rFonts w:ascii="Lato" w:hAnsi="Lato"/>
              </w:rPr>
            </w:pPr>
            <w:r w:rsidRPr="00CA45DC">
              <w:rPr>
                <w:rFonts w:ascii="Lato" w:hAnsi="Lato"/>
              </w:rPr>
              <w:t>Consider establishing raised garden beds.</w:t>
            </w:r>
          </w:p>
          <w:p w14:paraId="705E9484" w14:textId="77777777" w:rsidR="00CA45DC" w:rsidRPr="00CA45DC" w:rsidRDefault="00CA45DC" w:rsidP="00CA45DC">
            <w:pPr>
              <w:rPr>
                <w:rFonts w:ascii="Lato" w:hAnsi="Lato"/>
              </w:rPr>
            </w:pPr>
            <w:r w:rsidRPr="00CA45DC">
              <w:rPr>
                <w:rFonts w:ascii="Lato" w:hAnsi="Lato"/>
              </w:rPr>
              <w:t>Category 2)</w:t>
            </w:r>
          </w:p>
        </w:tc>
        <w:tc>
          <w:tcPr>
            <w:tcW w:w="1012" w:type="pct"/>
          </w:tcPr>
          <w:p w14:paraId="77748136" w14:textId="77777777" w:rsidR="00CA45DC" w:rsidRPr="00CA45DC" w:rsidRDefault="00CA45DC" w:rsidP="00CA45DC">
            <w:pPr>
              <w:rPr>
                <w:rFonts w:ascii="Lato" w:hAnsi="Lato"/>
              </w:rPr>
            </w:pPr>
          </w:p>
          <w:p w14:paraId="4B8DFF29" w14:textId="77777777" w:rsidR="00CA45DC" w:rsidRPr="00CA45DC" w:rsidRDefault="00CA45DC" w:rsidP="00CA45DC">
            <w:pPr>
              <w:rPr>
                <w:rFonts w:ascii="Lato" w:hAnsi="Lato"/>
              </w:rPr>
            </w:pPr>
          </w:p>
        </w:tc>
        <w:tc>
          <w:tcPr>
            <w:tcW w:w="1043" w:type="pct"/>
          </w:tcPr>
          <w:p w14:paraId="21829C31" w14:textId="77777777" w:rsidR="00CA45DC" w:rsidRPr="00CA45DC" w:rsidRDefault="00CA45DC" w:rsidP="00CA45DC">
            <w:pPr>
              <w:rPr>
                <w:rFonts w:ascii="Lato" w:hAnsi="Lato"/>
              </w:rPr>
            </w:pPr>
            <w:r w:rsidRPr="00CA45DC">
              <w:rPr>
                <w:rFonts w:ascii="Lato" w:hAnsi="Lato"/>
              </w:rPr>
              <w:t xml:space="preserve">Using a pot plucker or garden tools can be managed by the tenant. </w:t>
            </w:r>
          </w:p>
          <w:p w14:paraId="2AAEC48A" w14:textId="77777777" w:rsidR="00CA45DC" w:rsidRPr="00CA45DC" w:rsidRDefault="00CA45DC" w:rsidP="00CA45DC">
            <w:pPr>
              <w:rPr>
                <w:rFonts w:ascii="Lato" w:hAnsi="Lato"/>
              </w:rPr>
            </w:pPr>
          </w:p>
          <w:p w14:paraId="0DB6B994" w14:textId="77777777" w:rsidR="00CA45DC" w:rsidRPr="00CA45DC" w:rsidRDefault="00CA45DC" w:rsidP="00CA45DC">
            <w:pPr>
              <w:rPr>
                <w:rFonts w:ascii="Lato" w:hAnsi="Lato"/>
              </w:rPr>
            </w:pPr>
            <w:r w:rsidRPr="00CA45DC">
              <w:rPr>
                <w:rFonts w:ascii="Lato" w:hAnsi="Lato"/>
              </w:rPr>
              <w:t xml:space="preserve">Re-potting plants or establishing raised garden beds may require a </w:t>
            </w:r>
            <w:proofErr w:type="spellStart"/>
            <w:r w:rsidRPr="00CA45DC">
              <w:rPr>
                <w:rFonts w:ascii="Lato" w:hAnsi="Lato"/>
              </w:rPr>
              <w:t>licenced</w:t>
            </w:r>
            <w:proofErr w:type="spellEnd"/>
            <w:r w:rsidRPr="00CA45DC">
              <w:rPr>
                <w:rFonts w:ascii="Lato" w:hAnsi="Lato"/>
              </w:rPr>
              <w:t xml:space="preserve"> tradesperson/landscaper. </w:t>
            </w:r>
          </w:p>
        </w:tc>
      </w:tr>
    </w:tbl>
    <w:p w14:paraId="560EBBE0" w14:textId="77777777" w:rsidR="00CA45DC" w:rsidRPr="00CA45DC" w:rsidRDefault="00CA45DC" w:rsidP="00CA45DC">
      <w:pPr>
        <w:rPr>
          <w:rFonts w:ascii="Lato" w:hAnsi="Lato"/>
          <w:kern w:val="0"/>
          <w14:ligatures w14:val="none"/>
        </w:rPr>
      </w:pPr>
    </w:p>
    <w:p w14:paraId="06A897DD" w14:textId="77777777" w:rsidR="006F7AF8" w:rsidRPr="006F7AF8" w:rsidRDefault="006F7AF8" w:rsidP="006F7AF8">
      <w:pPr>
        <w:rPr>
          <w:rFonts w:ascii="Lato" w:eastAsiaTheme="minorEastAsia" w:hAnsi="Lato"/>
          <w:kern w:val="0"/>
          <w:szCs w:val="28"/>
          <w:lang w:eastAsia="zh-CN" w:bidi="th-TH"/>
          <w14:ligatures w14:val="none"/>
        </w:rPr>
      </w:pPr>
    </w:p>
    <w:p w14:paraId="0CD6A20D" w14:textId="77777777" w:rsidR="006F7AF8" w:rsidRPr="006F7AF8" w:rsidRDefault="006F7AF8" w:rsidP="006F7AF8">
      <w:pPr>
        <w:rPr>
          <w:rFonts w:eastAsiaTheme="minorEastAsia" w:cstheme="minorHAnsi"/>
          <w:kern w:val="0"/>
          <w:lang w:eastAsia="zh-CN" w:bidi="th-TH"/>
          <w14:ligatures w14:val="none"/>
        </w:rPr>
      </w:pPr>
    </w:p>
    <w:p w14:paraId="3A3EE75E" w14:textId="77777777" w:rsidR="009D4181" w:rsidRPr="009D4181" w:rsidRDefault="009D4181" w:rsidP="009D4181"/>
    <w:p w14:paraId="43A347FE" w14:textId="3D56B2B8" w:rsidR="005268D7" w:rsidRDefault="005268D7" w:rsidP="002D58EB"/>
    <w:sectPr w:rsidR="005268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3F78" w14:textId="77777777" w:rsidR="00F42286" w:rsidRDefault="00F42286" w:rsidP="006F7AF8">
      <w:pPr>
        <w:spacing w:after="0" w:line="240" w:lineRule="auto"/>
      </w:pPr>
      <w:r>
        <w:separator/>
      </w:r>
    </w:p>
  </w:endnote>
  <w:endnote w:type="continuationSeparator" w:id="0">
    <w:p w14:paraId="23E8CDD9" w14:textId="77777777" w:rsidR="00F42286" w:rsidRDefault="00F42286" w:rsidP="006F7AF8">
      <w:pPr>
        <w:spacing w:after="0" w:line="240" w:lineRule="auto"/>
      </w:pPr>
      <w:r>
        <w:continuationSeparator/>
      </w:r>
    </w:p>
  </w:endnote>
  <w:endnote w:type="continuationNotice" w:id="1">
    <w:p w14:paraId="386D4D8A" w14:textId="77777777" w:rsidR="00F42286" w:rsidRDefault="00F422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913363"/>
      <w:docPartObj>
        <w:docPartGallery w:val="Page Numbers (Bottom of Page)"/>
        <w:docPartUnique/>
      </w:docPartObj>
    </w:sdtPr>
    <w:sdtEndPr>
      <w:rPr>
        <w:noProof/>
      </w:rPr>
    </w:sdtEndPr>
    <w:sdtContent>
      <w:p w14:paraId="5FB87923" w14:textId="5ED57A79" w:rsidR="00284991" w:rsidRDefault="002849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28D917" w14:textId="6DDDC9D7" w:rsidR="00284991" w:rsidRDefault="00284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5713" w14:textId="77777777" w:rsidR="00F42286" w:rsidRDefault="00F42286" w:rsidP="006F7AF8">
      <w:pPr>
        <w:spacing w:after="0" w:line="240" w:lineRule="auto"/>
      </w:pPr>
      <w:r>
        <w:separator/>
      </w:r>
    </w:p>
  </w:footnote>
  <w:footnote w:type="continuationSeparator" w:id="0">
    <w:p w14:paraId="3EA00573" w14:textId="77777777" w:rsidR="00F42286" w:rsidRDefault="00F42286" w:rsidP="006F7AF8">
      <w:pPr>
        <w:spacing w:after="0" w:line="240" w:lineRule="auto"/>
      </w:pPr>
      <w:r>
        <w:continuationSeparator/>
      </w:r>
    </w:p>
  </w:footnote>
  <w:footnote w:type="continuationNotice" w:id="1">
    <w:p w14:paraId="76AA6B63" w14:textId="77777777" w:rsidR="00F42286" w:rsidRDefault="00F42286">
      <w:pPr>
        <w:spacing w:after="0" w:line="240" w:lineRule="auto"/>
      </w:pPr>
    </w:p>
  </w:footnote>
  <w:footnote w:id="2">
    <w:p w14:paraId="291DA906" w14:textId="77777777" w:rsidR="006F7AF8" w:rsidRDefault="006F7AF8" w:rsidP="006F7AF8">
      <w:pPr>
        <w:pStyle w:val="FootnoteText"/>
      </w:pPr>
      <w:r w:rsidRPr="003E0E68">
        <w:rPr>
          <w:rStyle w:val="FootnoteReference"/>
          <w:sz w:val="14"/>
          <w:szCs w:val="14"/>
        </w:rPr>
        <w:footnoteRef/>
      </w:r>
      <w:r w:rsidRPr="003E0E68">
        <w:rPr>
          <w:sz w:val="14"/>
          <w:szCs w:val="14"/>
        </w:rPr>
        <w:t xml:space="preserve"> Residential Tenancies Act 2010</w:t>
      </w:r>
      <w:r>
        <w:rPr>
          <w:sz w:val="14"/>
          <w:szCs w:val="14"/>
        </w:rPr>
        <w:t xml:space="preserve"> (NSW)</w:t>
      </w:r>
      <w:r w:rsidRPr="003E0E68">
        <w:rPr>
          <w:sz w:val="14"/>
          <w:szCs w:val="14"/>
        </w:rPr>
        <w:t>, s66</w:t>
      </w:r>
    </w:p>
  </w:footnote>
  <w:footnote w:id="3">
    <w:p w14:paraId="71EA17E7" w14:textId="77777777" w:rsidR="006F7AF8" w:rsidRDefault="006F7AF8" w:rsidP="006F7AF8">
      <w:pPr>
        <w:pStyle w:val="FootnoteText"/>
      </w:pPr>
      <w:r w:rsidRPr="000A0E94">
        <w:rPr>
          <w:rStyle w:val="FootnoteReference"/>
          <w:sz w:val="14"/>
          <w:szCs w:val="14"/>
        </w:rPr>
        <w:footnoteRef/>
      </w:r>
      <w:r w:rsidRPr="000A0E94">
        <w:rPr>
          <w:sz w:val="14"/>
          <w:szCs w:val="14"/>
        </w:rPr>
        <w:t xml:space="preserve"> </w:t>
      </w:r>
      <w:r w:rsidRPr="00E520FC">
        <w:rPr>
          <w:sz w:val="14"/>
          <w:szCs w:val="14"/>
        </w:rPr>
        <w:t>Residential Tenancies Regulation 2019</w:t>
      </w:r>
      <w:r>
        <w:rPr>
          <w:sz w:val="14"/>
          <w:szCs w:val="14"/>
        </w:rPr>
        <w:t xml:space="preserve"> (NSW),</w:t>
      </w:r>
      <w:r w:rsidRPr="00E520FC">
        <w:rPr>
          <w:sz w:val="14"/>
          <w:szCs w:val="14"/>
        </w:rPr>
        <w:t xml:space="preserve"> s22</w:t>
      </w:r>
    </w:p>
  </w:footnote>
  <w:footnote w:id="4">
    <w:p w14:paraId="3CA3F91F" w14:textId="77777777" w:rsidR="006F7AF8" w:rsidRDefault="006F7AF8" w:rsidP="006F7AF8">
      <w:pPr>
        <w:pStyle w:val="FootnoteText"/>
      </w:pPr>
      <w:r w:rsidRPr="000A0E94">
        <w:rPr>
          <w:rStyle w:val="FootnoteReference"/>
          <w:sz w:val="14"/>
          <w:szCs w:val="14"/>
        </w:rPr>
        <w:footnoteRef/>
      </w:r>
      <w:r w:rsidRPr="000A0E94">
        <w:rPr>
          <w:sz w:val="14"/>
          <w:szCs w:val="14"/>
        </w:rPr>
        <w:t xml:space="preserve"> Residential Tenancies Act 1997 (Vic), s64</w:t>
      </w:r>
    </w:p>
  </w:footnote>
  <w:footnote w:id="5">
    <w:p w14:paraId="7998EC01" w14:textId="77777777" w:rsidR="006F7AF8" w:rsidRDefault="006F7AF8" w:rsidP="006F7AF8">
      <w:pPr>
        <w:pStyle w:val="FootnoteText"/>
      </w:pPr>
      <w:r w:rsidRPr="0001479F">
        <w:rPr>
          <w:rStyle w:val="FootnoteReference"/>
          <w:sz w:val="14"/>
          <w:szCs w:val="14"/>
        </w:rPr>
        <w:footnoteRef/>
      </w:r>
      <w:r w:rsidRPr="0001479F">
        <w:rPr>
          <w:sz w:val="14"/>
          <w:szCs w:val="14"/>
        </w:rPr>
        <w:t xml:space="preserve"> Residential Tenancies Act 1995 (SA), s70</w:t>
      </w:r>
    </w:p>
  </w:footnote>
  <w:footnote w:id="6">
    <w:p w14:paraId="7AA2E915" w14:textId="77777777" w:rsidR="006F7AF8" w:rsidRDefault="006F7AF8" w:rsidP="006F7AF8">
      <w:pPr>
        <w:pStyle w:val="FootnoteText"/>
      </w:pPr>
      <w:r>
        <w:rPr>
          <w:rStyle w:val="FootnoteReference"/>
        </w:rPr>
        <w:footnoteRef/>
      </w:r>
      <w:r>
        <w:t xml:space="preserve"> </w:t>
      </w:r>
      <w:r w:rsidRPr="00DD0663">
        <w:rPr>
          <w:sz w:val="14"/>
          <w:szCs w:val="14"/>
        </w:rPr>
        <w:t>Residential Tenancies Act 1987 (WA), s47</w:t>
      </w:r>
    </w:p>
  </w:footnote>
  <w:footnote w:id="7">
    <w:p w14:paraId="56D4BB3F" w14:textId="77777777" w:rsidR="006F7AF8" w:rsidRDefault="006F7AF8" w:rsidP="006F7AF8">
      <w:pPr>
        <w:pStyle w:val="FootnoteText"/>
      </w:pPr>
      <w:r>
        <w:rPr>
          <w:rStyle w:val="FootnoteReference"/>
        </w:rPr>
        <w:footnoteRef/>
      </w:r>
      <w:r>
        <w:t xml:space="preserve"> </w:t>
      </w:r>
      <w:r w:rsidRPr="00DD0663">
        <w:rPr>
          <w:sz w:val="14"/>
          <w:szCs w:val="14"/>
        </w:rPr>
        <w:t>Residential Tenancies Act 1987 (WA), s47</w:t>
      </w:r>
      <w:r>
        <w:rPr>
          <w:sz w:val="14"/>
          <w:szCs w:val="14"/>
        </w:rPr>
        <w:t>(2A)</w:t>
      </w:r>
    </w:p>
  </w:footnote>
  <w:footnote w:id="8">
    <w:p w14:paraId="3A203A07" w14:textId="77777777" w:rsidR="006F7AF8" w:rsidRDefault="006F7AF8" w:rsidP="006F7AF8">
      <w:pPr>
        <w:pStyle w:val="FootnoteText"/>
      </w:pPr>
      <w:r>
        <w:rPr>
          <w:rStyle w:val="FootnoteReference"/>
        </w:rPr>
        <w:footnoteRef/>
      </w:r>
      <w:r>
        <w:t xml:space="preserve"> </w:t>
      </w:r>
      <w:r w:rsidRPr="00007DD6">
        <w:rPr>
          <w:sz w:val="14"/>
          <w:szCs w:val="14"/>
        </w:rPr>
        <w:t>Residential Tenancies Act 1997 (ACT), s71AA</w:t>
      </w:r>
    </w:p>
  </w:footnote>
  <w:footnote w:id="9">
    <w:p w14:paraId="015EE5BB" w14:textId="77777777" w:rsidR="006F7AF8" w:rsidRDefault="006F7AF8" w:rsidP="006F7AF8">
      <w:pPr>
        <w:pStyle w:val="FootnoteText"/>
      </w:pPr>
      <w:r>
        <w:rPr>
          <w:rStyle w:val="FootnoteReference"/>
        </w:rPr>
        <w:footnoteRef/>
      </w:r>
      <w:r>
        <w:t xml:space="preserve"> </w:t>
      </w:r>
      <w:r w:rsidRPr="00007DD6">
        <w:rPr>
          <w:sz w:val="14"/>
          <w:szCs w:val="14"/>
        </w:rPr>
        <w:t>Residential Tenancies Act 1997 (ACT), s71A</w:t>
      </w:r>
      <w:r>
        <w:rPr>
          <w:sz w:val="14"/>
          <w:szCs w:val="14"/>
        </w:rPr>
        <w:t>B</w:t>
      </w:r>
    </w:p>
  </w:footnote>
  <w:footnote w:id="10">
    <w:p w14:paraId="309FD97A" w14:textId="77777777" w:rsidR="006F7AF8" w:rsidRDefault="006F7AF8" w:rsidP="006F7AF8">
      <w:pPr>
        <w:pStyle w:val="FootnoteText"/>
      </w:pPr>
      <w:r>
        <w:rPr>
          <w:rStyle w:val="FootnoteReference"/>
        </w:rPr>
        <w:footnoteRef/>
      </w:r>
      <w:r>
        <w:t xml:space="preserve"> </w:t>
      </w:r>
      <w:r w:rsidRPr="002B57E2">
        <w:rPr>
          <w:sz w:val="14"/>
          <w:szCs w:val="14"/>
        </w:rPr>
        <w:t>Residential Tenancy Act 1997 (TAS), s54</w:t>
      </w:r>
    </w:p>
  </w:footnote>
  <w:footnote w:id="11">
    <w:p w14:paraId="7F66ED0B" w14:textId="77777777" w:rsidR="006F7AF8" w:rsidRDefault="006F7AF8" w:rsidP="006F7AF8">
      <w:pPr>
        <w:pStyle w:val="FootnoteText"/>
      </w:pPr>
      <w:r>
        <w:rPr>
          <w:rStyle w:val="FootnoteReference"/>
        </w:rPr>
        <w:footnoteRef/>
      </w:r>
      <w:r>
        <w:t xml:space="preserve"> </w:t>
      </w:r>
      <w:r w:rsidRPr="00734CAF">
        <w:rPr>
          <w:sz w:val="14"/>
          <w:szCs w:val="14"/>
        </w:rPr>
        <w:t>Residential Tenancies Act (NT), s55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C55" w14:textId="77777777" w:rsidR="00AF3CBD" w:rsidRDefault="00AF3CBD">
    <w:pPr>
      <w:pStyle w:val="Header"/>
    </w:pPr>
    <w:r>
      <w:rPr>
        <w:noProof/>
      </w:rPr>
      <w:drawing>
        <wp:anchor distT="0" distB="0" distL="114300" distR="114300" simplePos="0" relativeHeight="251659264" behindDoc="1" locked="0" layoutInCell="1" allowOverlap="1" wp14:anchorId="452A0ACF" wp14:editId="65B44073">
          <wp:simplePos x="0" y="0"/>
          <wp:positionH relativeFrom="column">
            <wp:posOffset>5410200</wp:posOffset>
          </wp:positionH>
          <wp:positionV relativeFrom="paragraph">
            <wp:posOffset>45720</wp:posOffset>
          </wp:positionV>
          <wp:extent cx="1104900" cy="1066800"/>
          <wp:effectExtent l="0" t="0" r="0" b="0"/>
          <wp:wrapNone/>
          <wp:docPr id="1085003238" name="Picture 108500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4C7" w14:textId="08DD1F0C" w:rsidR="006F7AF8" w:rsidRDefault="006F7AF8" w:rsidP="006D054B">
    <w:pPr>
      <w:pStyle w:val="Header"/>
      <w:tabs>
        <w:tab w:val="clear" w:pos="4513"/>
        <w:tab w:val="clear" w:pos="9026"/>
        <w:tab w:val="left" w:pos="8145"/>
      </w:tabs>
    </w:pPr>
    <w:del w:id="1" w:author="Michelle Moss" w:date="2023-05-28T16:45:00Z">
      <w:r>
        <w:rPr>
          <w:noProof/>
        </w:rPr>
        <w:drawing>
          <wp:anchor distT="0" distB="0" distL="114300" distR="114300" simplePos="0" relativeHeight="251658240" behindDoc="1" locked="0" layoutInCell="1" allowOverlap="1" wp14:anchorId="631F5BF2" wp14:editId="5054630E">
            <wp:simplePos x="0" y="0"/>
            <wp:positionH relativeFrom="rightMargin">
              <wp:posOffset>-280035</wp:posOffset>
            </wp:positionH>
            <wp:positionV relativeFrom="paragraph">
              <wp:posOffset>-210185</wp:posOffset>
            </wp:positionV>
            <wp:extent cx="1108800" cy="1069200"/>
            <wp:effectExtent l="0" t="0" r="0" b="0"/>
            <wp:wrapNone/>
            <wp:docPr id="440141595" name="Picture 44014159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8800" cy="1069200"/>
                    </a:xfrm>
                    <a:prstGeom prst="rect">
                      <a:avLst/>
                    </a:prstGeom>
                  </pic:spPr>
                </pic:pic>
              </a:graphicData>
            </a:graphic>
            <wp14:sizeRelH relativeFrom="page">
              <wp14:pctWidth>0</wp14:pctWidth>
            </wp14:sizeRelH>
            <wp14:sizeRelV relativeFrom="page">
              <wp14:pctHeight>0</wp14:pctHeight>
            </wp14:sizeRelV>
          </wp:anchor>
        </w:drawing>
      </w:r>
    </w:del>
    <w:r w:rsidR="006D054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828"/>
    <w:multiLevelType w:val="hybridMultilevel"/>
    <w:tmpl w:val="24CAC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B7100"/>
    <w:multiLevelType w:val="hybridMultilevel"/>
    <w:tmpl w:val="97589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239B5"/>
    <w:multiLevelType w:val="hybridMultilevel"/>
    <w:tmpl w:val="2286F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638F3"/>
    <w:multiLevelType w:val="hybridMultilevel"/>
    <w:tmpl w:val="E5965CF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A5D78"/>
    <w:multiLevelType w:val="hybridMultilevel"/>
    <w:tmpl w:val="E5965CF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0E62F8"/>
    <w:multiLevelType w:val="hybridMultilevel"/>
    <w:tmpl w:val="05DAC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3571EE"/>
    <w:multiLevelType w:val="hybridMultilevel"/>
    <w:tmpl w:val="7E04CC0C"/>
    <w:lvl w:ilvl="0" w:tplc="5E9CFB1A">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D36B55"/>
    <w:multiLevelType w:val="hybridMultilevel"/>
    <w:tmpl w:val="8E26CB9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520C54"/>
    <w:multiLevelType w:val="hybridMultilevel"/>
    <w:tmpl w:val="2402B896"/>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4C19B94C"/>
    <w:multiLevelType w:val="hybridMultilevel"/>
    <w:tmpl w:val="7DE2EB12"/>
    <w:lvl w:ilvl="0" w:tplc="BF3250E6">
      <w:start w:val="1"/>
      <w:numFmt w:val="bullet"/>
      <w:lvlText w:val="·"/>
      <w:lvlJc w:val="left"/>
      <w:pPr>
        <w:ind w:left="720" w:hanging="360"/>
      </w:pPr>
      <w:rPr>
        <w:rFonts w:ascii="Symbol" w:hAnsi="Symbol" w:hint="default"/>
      </w:rPr>
    </w:lvl>
    <w:lvl w:ilvl="1" w:tplc="E6BE8B74">
      <w:start w:val="1"/>
      <w:numFmt w:val="bullet"/>
      <w:lvlText w:val="o"/>
      <w:lvlJc w:val="left"/>
      <w:pPr>
        <w:ind w:left="1440" w:hanging="360"/>
      </w:pPr>
      <w:rPr>
        <w:rFonts w:ascii="Courier New" w:hAnsi="Courier New" w:hint="default"/>
      </w:rPr>
    </w:lvl>
    <w:lvl w:ilvl="2" w:tplc="87BCBA60">
      <w:start w:val="1"/>
      <w:numFmt w:val="bullet"/>
      <w:lvlText w:val=""/>
      <w:lvlJc w:val="left"/>
      <w:pPr>
        <w:ind w:left="2160" w:hanging="360"/>
      </w:pPr>
      <w:rPr>
        <w:rFonts w:ascii="Wingdings" w:hAnsi="Wingdings" w:hint="default"/>
      </w:rPr>
    </w:lvl>
    <w:lvl w:ilvl="3" w:tplc="9FF0203A">
      <w:start w:val="1"/>
      <w:numFmt w:val="bullet"/>
      <w:lvlText w:val=""/>
      <w:lvlJc w:val="left"/>
      <w:pPr>
        <w:ind w:left="2880" w:hanging="360"/>
      </w:pPr>
      <w:rPr>
        <w:rFonts w:ascii="Symbol" w:hAnsi="Symbol" w:hint="default"/>
      </w:rPr>
    </w:lvl>
    <w:lvl w:ilvl="4" w:tplc="B9B035FE">
      <w:start w:val="1"/>
      <w:numFmt w:val="bullet"/>
      <w:lvlText w:val="o"/>
      <w:lvlJc w:val="left"/>
      <w:pPr>
        <w:ind w:left="3600" w:hanging="360"/>
      </w:pPr>
      <w:rPr>
        <w:rFonts w:ascii="Courier New" w:hAnsi="Courier New" w:hint="default"/>
      </w:rPr>
    </w:lvl>
    <w:lvl w:ilvl="5" w:tplc="BADC0932">
      <w:start w:val="1"/>
      <w:numFmt w:val="bullet"/>
      <w:lvlText w:val=""/>
      <w:lvlJc w:val="left"/>
      <w:pPr>
        <w:ind w:left="4320" w:hanging="360"/>
      </w:pPr>
      <w:rPr>
        <w:rFonts w:ascii="Wingdings" w:hAnsi="Wingdings" w:hint="default"/>
      </w:rPr>
    </w:lvl>
    <w:lvl w:ilvl="6" w:tplc="055C0D68">
      <w:start w:val="1"/>
      <w:numFmt w:val="bullet"/>
      <w:lvlText w:val=""/>
      <w:lvlJc w:val="left"/>
      <w:pPr>
        <w:ind w:left="5040" w:hanging="360"/>
      </w:pPr>
      <w:rPr>
        <w:rFonts w:ascii="Symbol" w:hAnsi="Symbol" w:hint="default"/>
      </w:rPr>
    </w:lvl>
    <w:lvl w:ilvl="7" w:tplc="B6EE7F7A">
      <w:start w:val="1"/>
      <w:numFmt w:val="bullet"/>
      <w:lvlText w:val="o"/>
      <w:lvlJc w:val="left"/>
      <w:pPr>
        <w:ind w:left="5760" w:hanging="360"/>
      </w:pPr>
      <w:rPr>
        <w:rFonts w:ascii="Courier New" w:hAnsi="Courier New" w:hint="default"/>
      </w:rPr>
    </w:lvl>
    <w:lvl w:ilvl="8" w:tplc="F404C002">
      <w:start w:val="1"/>
      <w:numFmt w:val="bullet"/>
      <w:lvlText w:val=""/>
      <w:lvlJc w:val="left"/>
      <w:pPr>
        <w:ind w:left="6480" w:hanging="360"/>
      </w:pPr>
      <w:rPr>
        <w:rFonts w:ascii="Wingdings" w:hAnsi="Wingdings" w:hint="default"/>
      </w:rPr>
    </w:lvl>
  </w:abstractNum>
  <w:abstractNum w:abstractNumId="10" w15:restartNumberingAfterBreak="0">
    <w:nsid w:val="58631EF3"/>
    <w:multiLevelType w:val="hybridMultilevel"/>
    <w:tmpl w:val="00DEBA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F80862"/>
    <w:multiLevelType w:val="hybridMultilevel"/>
    <w:tmpl w:val="8676061C"/>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07A0221"/>
    <w:multiLevelType w:val="hybridMultilevel"/>
    <w:tmpl w:val="906AC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408430">
    <w:abstractNumId w:val="9"/>
  </w:num>
  <w:num w:numId="2" w16cid:durableId="896164332">
    <w:abstractNumId w:val="3"/>
  </w:num>
  <w:num w:numId="3" w16cid:durableId="1648241849">
    <w:abstractNumId w:val="0"/>
  </w:num>
  <w:num w:numId="4" w16cid:durableId="1767264404">
    <w:abstractNumId w:val="10"/>
  </w:num>
  <w:num w:numId="5" w16cid:durableId="25065789">
    <w:abstractNumId w:val="7"/>
  </w:num>
  <w:num w:numId="6" w16cid:durableId="1863862848">
    <w:abstractNumId w:val="6"/>
  </w:num>
  <w:num w:numId="7" w16cid:durableId="883374351">
    <w:abstractNumId w:val="4"/>
  </w:num>
  <w:num w:numId="8" w16cid:durableId="813302587">
    <w:abstractNumId w:val="8"/>
  </w:num>
  <w:num w:numId="9" w16cid:durableId="549876303">
    <w:abstractNumId w:val="1"/>
  </w:num>
  <w:num w:numId="10" w16cid:durableId="337201786">
    <w:abstractNumId w:val="2"/>
  </w:num>
  <w:num w:numId="11" w16cid:durableId="1975282772">
    <w:abstractNumId w:val="12"/>
  </w:num>
  <w:num w:numId="12" w16cid:durableId="1398898110">
    <w:abstractNumId w:val="11"/>
  </w:num>
  <w:num w:numId="13" w16cid:durableId="15175781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2C"/>
    <w:rsid w:val="00002330"/>
    <w:rsid w:val="00003696"/>
    <w:rsid w:val="00011CAC"/>
    <w:rsid w:val="0001252D"/>
    <w:rsid w:val="000159E2"/>
    <w:rsid w:val="000213CC"/>
    <w:rsid w:val="00044BD3"/>
    <w:rsid w:val="00045BBF"/>
    <w:rsid w:val="000529B4"/>
    <w:rsid w:val="00057BAD"/>
    <w:rsid w:val="000655A6"/>
    <w:rsid w:val="000736CD"/>
    <w:rsid w:val="000765A3"/>
    <w:rsid w:val="00077632"/>
    <w:rsid w:val="00082BE9"/>
    <w:rsid w:val="000A6A50"/>
    <w:rsid w:val="000C2DFA"/>
    <w:rsid w:val="000D1730"/>
    <w:rsid w:val="000D3A96"/>
    <w:rsid w:val="000D4490"/>
    <w:rsid w:val="000E250C"/>
    <w:rsid w:val="00105F6C"/>
    <w:rsid w:val="001153FE"/>
    <w:rsid w:val="0011677C"/>
    <w:rsid w:val="0011708B"/>
    <w:rsid w:val="00121569"/>
    <w:rsid w:val="00125B0E"/>
    <w:rsid w:val="001314DF"/>
    <w:rsid w:val="00156F0F"/>
    <w:rsid w:val="00161959"/>
    <w:rsid w:val="00172172"/>
    <w:rsid w:val="00172BCC"/>
    <w:rsid w:val="00184DF3"/>
    <w:rsid w:val="00186E1A"/>
    <w:rsid w:val="00194C38"/>
    <w:rsid w:val="001A0802"/>
    <w:rsid w:val="001A46D6"/>
    <w:rsid w:val="001B38BE"/>
    <w:rsid w:val="001C2CA9"/>
    <w:rsid w:val="001F2850"/>
    <w:rsid w:val="001F7F4F"/>
    <w:rsid w:val="00217FED"/>
    <w:rsid w:val="00222FBD"/>
    <w:rsid w:val="002341A0"/>
    <w:rsid w:val="002369A0"/>
    <w:rsid w:val="002538E4"/>
    <w:rsid w:val="00271E95"/>
    <w:rsid w:val="002739ED"/>
    <w:rsid w:val="0028237B"/>
    <w:rsid w:val="00284991"/>
    <w:rsid w:val="00284D9A"/>
    <w:rsid w:val="002A4028"/>
    <w:rsid w:val="002A4E4E"/>
    <w:rsid w:val="002B1502"/>
    <w:rsid w:val="002C0309"/>
    <w:rsid w:val="002C38CE"/>
    <w:rsid w:val="002D58EB"/>
    <w:rsid w:val="002D5BB6"/>
    <w:rsid w:val="002D7DCB"/>
    <w:rsid w:val="002D7EF1"/>
    <w:rsid w:val="002E077A"/>
    <w:rsid w:val="002E49AB"/>
    <w:rsid w:val="002F1979"/>
    <w:rsid w:val="002F5249"/>
    <w:rsid w:val="00313FDF"/>
    <w:rsid w:val="00315C59"/>
    <w:rsid w:val="00331DF3"/>
    <w:rsid w:val="00331EF4"/>
    <w:rsid w:val="0033283A"/>
    <w:rsid w:val="0035139D"/>
    <w:rsid w:val="00360171"/>
    <w:rsid w:val="00362C00"/>
    <w:rsid w:val="00365164"/>
    <w:rsid w:val="00367129"/>
    <w:rsid w:val="0037450E"/>
    <w:rsid w:val="003807D1"/>
    <w:rsid w:val="00381FEB"/>
    <w:rsid w:val="003910FF"/>
    <w:rsid w:val="00394E85"/>
    <w:rsid w:val="00396FEE"/>
    <w:rsid w:val="003A7C98"/>
    <w:rsid w:val="003B1FBE"/>
    <w:rsid w:val="003C0A2D"/>
    <w:rsid w:val="003C44C9"/>
    <w:rsid w:val="003D46CF"/>
    <w:rsid w:val="003E23BA"/>
    <w:rsid w:val="003F5B91"/>
    <w:rsid w:val="00412FC8"/>
    <w:rsid w:val="004142E8"/>
    <w:rsid w:val="00423641"/>
    <w:rsid w:val="00425D68"/>
    <w:rsid w:val="00437310"/>
    <w:rsid w:val="0045187D"/>
    <w:rsid w:val="00497FE3"/>
    <w:rsid w:val="004B346B"/>
    <w:rsid w:val="004C2C05"/>
    <w:rsid w:val="004D737D"/>
    <w:rsid w:val="004E4B21"/>
    <w:rsid w:val="004F1BEA"/>
    <w:rsid w:val="004F4EF0"/>
    <w:rsid w:val="004F6827"/>
    <w:rsid w:val="005071D5"/>
    <w:rsid w:val="00507E88"/>
    <w:rsid w:val="00513781"/>
    <w:rsid w:val="0051720C"/>
    <w:rsid w:val="005268D7"/>
    <w:rsid w:val="00532A1C"/>
    <w:rsid w:val="00550646"/>
    <w:rsid w:val="00551A03"/>
    <w:rsid w:val="00565D77"/>
    <w:rsid w:val="00565F18"/>
    <w:rsid w:val="0057374F"/>
    <w:rsid w:val="00575F66"/>
    <w:rsid w:val="005828EC"/>
    <w:rsid w:val="005833FC"/>
    <w:rsid w:val="00586EE3"/>
    <w:rsid w:val="00587D86"/>
    <w:rsid w:val="00591B1C"/>
    <w:rsid w:val="005B7B04"/>
    <w:rsid w:val="005C3923"/>
    <w:rsid w:val="005D3928"/>
    <w:rsid w:val="005D45AE"/>
    <w:rsid w:val="005D6F9A"/>
    <w:rsid w:val="005F1F64"/>
    <w:rsid w:val="005F5925"/>
    <w:rsid w:val="0061177D"/>
    <w:rsid w:val="0062105B"/>
    <w:rsid w:val="00621ECB"/>
    <w:rsid w:val="0062752C"/>
    <w:rsid w:val="00633F6E"/>
    <w:rsid w:val="006340A4"/>
    <w:rsid w:val="006465DF"/>
    <w:rsid w:val="00653B75"/>
    <w:rsid w:val="00657D08"/>
    <w:rsid w:val="00662C4A"/>
    <w:rsid w:val="006642AD"/>
    <w:rsid w:val="00675419"/>
    <w:rsid w:val="00681F56"/>
    <w:rsid w:val="00692026"/>
    <w:rsid w:val="006B7260"/>
    <w:rsid w:val="006C0E17"/>
    <w:rsid w:val="006C7F95"/>
    <w:rsid w:val="006D054B"/>
    <w:rsid w:val="006D709B"/>
    <w:rsid w:val="006F1E6C"/>
    <w:rsid w:val="006F5EC7"/>
    <w:rsid w:val="006F7AF8"/>
    <w:rsid w:val="00702DDF"/>
    <w:rsid w:val="00723BD7"/>
    <w:rsid w:val="0072492F"/>
    <w:rsid w:val="00733058"/>
    <w:rsid w:val="007402EA"/>
    <w:rsid w:val="007456BB"/>
    <w:rsid w:val="00751F0E"/>
    <w:rsid w:val="007537D5"/>
    <w:rsid w:val="00756575"/>
    <w:rsid w:val="00770F77"/>
    <w:rsid w:val="0077164A"/>
    <w:rsid w:val="00773C72"/>
    <w:rsid w:val="00790102"/>
    <w:rsid w:val="007A3BA1"/>
    <w:rsid w:val="007F2668"/>
    <w:rsid w:val="0080254A"/>
    <w:rsid w:val="00805CFD"/>
    <w:rsid w:val="00807149"/>
    <w:rsid w:val="008629AB"/>
    <w:rsid w:val="00876EE2"/>
    <w:rsid w:val="00885AAB"/>
    <w:rsid w:val="008874F8"/>
    <w:rsid w:val="008B48C8"/>
    <w:rsid w:val="008C2832"/>
    <w:rsid w:val="008C61A6"/>
    <w:rsid w:val="008D7878"/>
    <w:rsid w:val="008F0874"/>
    <w:rsid w:val="008F0D69"/>
    <w:rsid w:val="009008DC"/>
    <w:rsid w:val="00910208"/>
    <w:rsid w:val="00925FDF"/>
    <w:rsid w:val="00932CB9"/>
    <w:rsid w:val="009361BA"/>
    <w:rsid w:val="00940E03"/>
    <w:rsid w:val="009503A9"/>
    <w:rsid w:val="00961796"/>
    <w:rsid w:val="00980A82"/>
    <w:rsid w:val="009A08BB"/>
    <w:rsid w:val="009A56C3"/>
    <w:rsid w:val="009B2D1E"/>
    <w:rsid w:val="009D4181"/>
    <w:rsid w:val="009D7062"/>
    <w:rsid w:val="009E5403"/>
    <w:rsid w:val="00A06E19"/>
    <w:rsid w:val="00A15AA8"/>
    <w:rsid w:val="00A3343C"/>
    <w:rsid w:val="00A51E5C"/>
    <w:rsid w:val="00A5439B"/>
    <w:rsid w:val="00A54CF7"/>
    <w:rsid w:val="00A646BF"/>
    <w:rsid w:val="00A71299"/>
    <w:rsid w:val="00A74661"/>
    <w:rsid w:val="00A8241A"/>
    <w:rsid w:val="00A87678"/>
    <w:rsid w:val="00A9504C"/>
    <w:rsid w:val="00AA27EB"/>
    <w:rsid w:val="00AA2944"/>
    <w:rsid w:val="00AA467D"/>
    <w:rsid w:val="00AB2068"/>
    <w:rsid w:val="00AC0983"/>
    <w:rsid w:val="00AC0B4D"/>
    <w:rsid w:val="00AC2D48"/>
    <w:rsid w:val="00AD308B"/>
    <w:rsid w:val="00AF24DF"/>
    <w:rsid w:val="00AF3CBD"/>
    <w:rsid w:val="00B02A9F"/>
    <w:rsid w:val="00B03BE8"/>
    <w:rsid w:val="00B04473"/>
    <w:rsid w:val="00B12A5B"/>
    <w:rsid w:val="00B12F61"/>
    <w:rsid w:val="00B14DFC"/>
    <w:rsid w:val="00B23DFF"/>
    <w:rsid w:val="00B24355"/>
    <w:rsid w:val="00B41263"/>
    <w:rsid w:val="00B51F1B"/>
    <w:rsid w:val="00B67A73"/>
    <w:rsid w:val="00B76D73"/>
    <w:rsid w:val="00B82BD1"/>
    <w:rsid w:val="00B861C3"/>
    <w:rsid w:val="00BA61B0"/>
    <w:rsid w:val="00BB3386"/>
    <w:rsid w:val="00BC5995"/>
    <w:rsid w:val="00BD1C89"/>
    <w:rsid w:val="00BE360C"/>
    <w:rsid w:val="00BE3F39"/>
    <w:rsid w:val="00BE59F4"/>
    <w:rsid w:val="00BF2190"/>
    <w:rsid w:val="00C1275F"/>
    <w:rsid w:val="00C31523"/>
    <w:rsid w:val="00C3330C"/>
    <w:rsid w:val="00C34496"/>
    <w:rsid w:val="00C3450F"/>
    <w:rsid w:val="00C40398"/>
    <w:rsid w:val="00C42B4A"/>
    <w:rsid w:val="00C46F62"/>
    <w:rsid w:val="00C53AAC"/>
    <w:rsid w:val="00C624C6"/>
    <w:rsid w:val="00C954D3"/>
    <w:rsid w:val="00CA3984"/>
    <w:rsid w:val="00CA45DC"/>
    <w:rsid w:val="00CB4FFF"/>
    <w:rsid w:val="00CC6F68"/>
    <w:rsid w:val="00CD21CE"/>
    <w:rsid w:val="00CE2195"/>
    <w:rsid w:val="00CE3373"/>
    <w:rsid w:val="00CE449E"/>
    <w:rsid w:val="00CE7A4B"/>
    <w:rsid w:val="00CF327A"/>
    <w:rsid w:val="00CF61B9"/>
    <w:rsid w:val="00CF6DBD"/>
    <w:rsid w:val="00D14CDA"/>
    <w:rsid w:val="00D222DA"/>
    <w:rsid w:val="00D26598"/>
    <w:rsid w:val="00D378D4"/>
    <w:rsid w:val="00D55AC8"/>
    <w:rsid w:val="00D6257F"/>
    <w:rsid w:val="00D84240"/>
    <w:rsid w:val="00D9446E"/>
    <w:rsid w:val="00DA2439"/>
    <w:rsid w:val="00DA792B"/>
    <w:rsid w:val="00DC0ED7"/>
    <w:rsid w:val="00DC3999"/>
    <w:rsid w:val="00DC74DF"/>
    <w:rsid w:val="00DD23FD"/>
    <w:rsid w:val="00DD7147"/>
    <w:rsid w:val="00DE0E73"/>
    <w:rsid w:val="00DE5216"/>
    <w:rsid w:val="00DF1DDB"/>
    <w:rsid w:val="00E002BA"/>
    <w:rsid w:val="00E00583"/>
    <w:rsid w:val="00E05EE8"/>
    <w:rsid w:val="00E244AE"/>
    <w:rsid w:val="00E32AD6"/>
    <w:rsid w:val="00E40590"/>
    <w:rsid w:val="00E55253"/>
    <w:rsid w:val="00E60565"/>
    <w:rsid w:val="00E65B3E"/>
    <w:rsid w:val="00E6659D"/>
    <w:rsid w:val="00E755EE"/>
    <w:rsid w:val="00EB0726"/>
    <w:rsid w:val="00EB412D"/>
    <w:rsid w:val="00EB7007"/>
    <w:rsid w:val="00EC3D5E"/>
    <w:rsid w:val="00ED02AD"/>
    <w:rsid w:val="00ED324B"/>
    <w:rsid w:val="00EE4246"/>
    <w:rsid w:val="00EF0209"/>
    <w:rsid w:val="00F12E90"/>
    <w:rsid w:val="00F16ED7"/>
    <w:rsid w:val="00F26BE1"/>
    <w:rsid w:val="00F42286"/>
    <w:rsid w:val="00F439AA"/>
    <w:rsid w:val="00F54D79"/>
    <w:rsid w:val="00F64F0D"/>
    <w:rsid w:val="00F70CEA"/>
    <w:rsid w:val="00F77A85"/>
    <w:rsid w:val="00F8399E"/>
    <w:rsid w:val="00FB1480"/>
    <w:rsid w:val="00FB316F"/>
    <w:rsid w:val="00FB3D98"/>
    <w:rsid w:val="00FB5B84"/>
    <w:rsid w:val="00FC406D"/>
    <w:rsid w:val="00FC4876"/>
    <w:rsid w:val="00FD5961"/>
    <w:rsid w:val="00FF1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243A"/>
  <w15:chartTrackingRefBased/>
  <w15:docId w15:val="{A4BF9DEE-B3E1-4F5A-A6D5-F731FBD0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link w:val="Heading1Char"/>
    <w:uiPriority w:val="9"/>
    <w:qFormat/>
    <w:rsid w:val="00A06E19"/>
    <w:pPr>
      <w:spacing w:after="240"/>
      <w:outlineLvl w:val="0"/>
    </w:pPr>
    <w:rPr>
      <w:rFonts w:ascii="Calibri" w:eastAsia="Calibri" w:hAnsi="Calibri" w:cs="Calibri"/>
      <w:b/>
      <w:bCs/>
      <w:color w:val="081594"/>
      <w:sz w:val="36"/>
      <w:szCs w:val="36"/>
      <w:lang w:val="en-AU"/>
    </w:rPr>
  </w:style>
  <w:style w:type="paragraph" w:styleId="Heading2">
    <w:name w:val="heading 2"/>
    <w:basedOn w:val="Heading1"/>
    <w:next w:val="Normal"/>
    <w:link w:val="Heading2Char"/>
    <w:uiPriority w:val="9"/>
    <w:unhideWhenUsed/>
    <w:qFormat/>
    <w:rsid w:val="00AD308B"/>
    <w:pPr>
      <w:outlineLvl w:val="1"/>
    </w:pPr>
    <w:rPr>
      <w:sz w:val="28"/>
      <w:szCs w:val="28"/>
    </w:rPr>
  </w:style>
  <w:style w:type="paragraph" w:styleId="Heading3">
    <w:name w:val="heading 3"/>
    <w:basedOn w:val="Normal"/>
    <w:next w:val="Normal"/>
    <w:link w:val="Heading3Char"/>
    <w:uiPriority w:val="9"/>
    <w:unhideWhenUsed/>
    <w:qFormat/>
    <w:rsid w:val="00AC2D48"/>
    <w:pPr>
      <w:keepNext/>
      <w:keepLines/>
      <w:spacing w:before="40" w:after="0"/>
      <w:outlineLvl w:val="2"/>
    </w:pPr>
    <w:rPr>
      <w:rFonts w:asciiTheme="majorHAnsi" w:eastAsiaTheme="majorEastAsia" w:hAnsiTheme="majorHAnsi" w:cstheme="majorBidi"/>
      <w:color w:val="1F3763" w:themeColor="accent1" w:themeShade="7F"/>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7D"/>
    <w:pPr>
      <w:ind w:left="720"/>
      <w:contextualSpacing/>
    </w:pPr>
  </w:style>
  <w:style w:type="character" w:styleId="Hyperlink">
    <w:name w:val="Hyperlink"/>
    <w:basedOn w:val="DefaultParagraphFont"/>
    <w:uiPriority w:val="99"/>
    <w:unhideWhenUsed/>
    <w:rsid w:val="002D58EB"/>
    <w:rPr>
      <w:color w:val="0563C1" w:themeColor="hyperlink"/>
      <w:u w:val="single"/>
    </w:rPr>
  </w:style>
  <w:style w:type="character" w:styleId="UnresolvedMention">
    <w:name w:val="Unresolved Mention"/>
    <w:basedOn w:val="DefaultParagraphFont"/>
    <w:uiPriority w:val="99"/>
    <w:semiHidden/>
    <w:unhideWhenUsed/>
    <w:rsid w:val="002D58EB"/>
    <w:rPr>
      <w:color w:val="605E5C"/>
      <w:shd w:val="clear" w:color="auto" w:fill="E1DFDD"/>
    </w:rPr>
  </w:style>
  <w:style w:type="character" w:customStyle="1" w:styleId="Heading3Char">
    <w:name w:val="Heading 3 Char"/>
    <w:basedOn w:val="DefaultParagraphFont"/>
    <w:link w:val="Heading3"/>
    <w:uiPriority w:val="9"/>
    <w:rsid w:val="00AC2D48"/>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1Char">
    <w:name w:val="Heading 1 Char"/>
    <w:basedOn w:val="DefaultParagraphFont"/>
    <w:link w:val="Heading1"/>
    <w:uiPriority w:val="9"/>
    <w:rsid w:val="00A06E19"/>
    <w:rPr>
      <w:rFonts w:ascii="Calibri" w:eastAsia="Calibri" w:hAnsi="Calibri" w:cs="Calibri"/>
      <w:b/>
      <w:bCs/>
      <w:color w:val="081594"/>
      <w:kern w:val="0"/>
      <w:sz w:val="36"/>
      <w:szCs w:val="36"/>
      <w14:ligatures w14:val="none"/>
    </w:rPr>
  </w:style>
  <w:style w:type="character" w:customStyle="1" w:styleId="Heading2Char">
    <w:name w:val="Heading 2 Char"/>
    <w:basedOn w:val="DefaultParagraphFont"/>
    <w:link w:val="Heading2"/>
    <w:uiPriority w:val="9"/>
    <w:rsid w:val="00AD308B"/>
    <w:rPr>
      <w:rFonts w:ascii="Calibri" w:eastAsia="Calibri" w:hAnsi="Calibri" w:cs="Calibri"/>
      <w:b/>
      <w:bCs/>
      <w:color w:val="081594"/>
      <w:kern w:val="0"/>
      <w:sz w:val="28"/>
      <w:szCs w:val="28"/>
      <w14:ligatures w14:val="none"/>
    </w:rPr>
  </w:style>
  <w:style w:type="paragraph" w:styleId="FootnoteText">
    <w:name w:val="footnote text"/>
    <w:basedOn w:val="Normal"/>
    <w:link w:val="FootnoteTextChar"/>
    <w:uiPriority w:val="99"/>
    <w:semiHidden/>
    <w:unhideWhenUsed/>
    <w:rsid w:val="006F7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AF8"/>
    <w:rPr>
      <w:sz w:val="20"/>
      <w:szCs w:val="20"/>
    </w:rPr>
  </w:style>
  <w:style w:type="paragraph" w:styleId="Header">
    <w:name w:val="header"/>
    <w:basedOn w:val="Normal"/>
    <w:link w:val="HeaderChar"/>
    <w:uiPriority w:val="99"/>
    <w:unhideWhenUsed/>
    <w:rsid w:val="006F7AF8"/>
    <w:pPr>
      <w:tabs>
        <w:tab w:val="center" w:pos="4513"/>
        <w:tab w:val="right" w:pos="9026"/>
      </w:tabs>
      <w:spacing w:after="0" w:line="240" w:lineRule="auto"/>
    </w:pPr>
    <w:rPr>
      <w:rFonts w:eastAsiaTheme="minorEastAsia"/>
      <w:kern w:val="0"/>
      <w:szCs w:val="28"/>
      <w:lang w:eastAsia="zh-CN" w:bidi="th-TH"/>
      <w14:ligatures w14:val="none"/>
    </w:rPr>
  </w:style>
  <w:style w:type="character" w:customStyle="1" w:styleId="HeaderChar">
    <w:name w:val="Header Char"/>
    <w:basedOn w:val="DefaultParagraphFont"/>
    <w:link w:val="Header"/>
    <w:uiPriority w:val="99"/>
    <w:rsid w:val="006F7AF8"/>
    <w:rPr>
      <w:rFonts w:eastAsiaTheme="minorEastAsia"/>
      <w:kern w:val="0"/>
      <w:szCs w:val="28"/>
      <w:lang w:eastAsia="zh-CN" w:bidi="th-TH"/>
      <w14:ligatures w14:val="none"/>
    </w:rPr>
  </w:style>
  <w:style w:type="table" w:styleId="GridTable5Dark-Accent1">
    <w:name w:val="Grid Table 5 Dark Accent 1"/>
    <w:basedOn w:val="TableNormal"/>
    <w:uiPriority w:val="50"/>
    <w:rsid w:val="006F7AF8"/>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4">
    <w:name w:val="Grid Table 4 Accent 4"/>
    <w:basedOn w:val="TableNormal"/>
    <w:uiPriority w:val="49"/>
    <w:rsid w:val="006F7AF8"/>
    <w:pPr>
      <w:spacing w:after="0" w:line="240" w:lineRule="auto"/>
    </w:pPr>
    <w:rPr>
      <w:kern w:val="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otnoteReference">
    <w:name w:val="footnote reference"/>
    <w:basedOn w:val="DefaultParagraphFont"/>
    <w:uiPriority w:val="99"/>
    <w:semiHidden/>
    <w:unhideWhenUsed/>
    <w:rsid w:val="006F7AF8"/>
    <w:rPr>
      <w:vertAlign w:val="superscript"/>
    </w:rPr>
  </w:style>
  <w:style w:type="table" w:styleId="TableGrid">
    <w:name w:val="Table Grid"/>
    <w:basedOn w:val="TableNormal"/>
    <w:uiPriority w:val="39"/>
    <w:rsid w:val="006F7AF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7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AF8"/>
  </w:style>
  <w:style w:type="numbering" w:customStyle="1" w:styleId="NoList1">
    <w:name w:val="No List1"/>
    <w:next w:val="NoList"/>
    <w:uiPriority w:val="99"/>
    <w:semiHidden/>
    <w:unhideWhenUsed/>
    <w:rsid w:val="00CA45DC"/>
  </w:style>
  <w:style w:type="table" w:customStyle="1" w:styleId="TableGrid1">
    <w:name w:val="Table Grid1"/>
    <w:basedOn w:val="TableNormal"/>
    <w:next w:val="TableGrid"/>
    <w:uiPriority w:val="39"/>
    <w:rsid w:val="00CA45D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45DC"/>
    <w:rPr>
      <w:b/>
      <w:bCs/>
    </w:rPr>
  </w:style>
  <w:style w:type="paragraph" w:styleId="NormalWeb">
    <w:name w:val="Normal (Web)"/>
    <w:basedOn w:val="Normal"/>
    <w:uiPriority w:val="99"/>
    <w:semiHidden/>
    <w:unhideWhenUsed/>
    <w:rsid w:val="00CA45D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CommentReference">
    <w:name w:val="annotation reference"/>
    <w:basedOn w:val="DefaultParagraphFont"/>
    <w:uiPriority w:val="99"/>
    <w:semiHidden/>
    <w:unhideWhenUsed/>
    <w:rsid w:val="00CA45DC"/>
    <w:rPr>
      <w:sz w:val="16"/>
      <w:szCs w:val="16"/>
    </w:rPr>
  </w:style>
  <w:style w:type="paragraph" w:styleId="CommentText">
    <w:name w:val="annotation text"/>
    <w:basedOn w:val="Normal"/>
    <w:link w:val="CommentTextChar"/>
    <w:uiPriority w:val="99"/>
    <w:unhideWhenUsed/>
    <w:rsid w:val="00CA45DC"/>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CA45DC"/>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CA45DC"/>
    <w:rPr>
      <w:b/>
      <w:bCs/>
    </w:rPr>
  </w:style>
  <w:style w:type="character" w:customStyle="1" w:styleId="CommentSubjectChar">
    <w:name w:val="Comment Subject Char"/>
    <w:basedOn w:val="CommentTextChar"/>
    <w:link w:val="CommentSubject"/>
    <w:uiPriority w:val="99"/>
    <w:semiHidden/>
    <w:rsid w:val="00CA45DC"/>
    <w:rPr>
      <w:b/>
      <w:bCs/>
      <w:kern w:val="0"/>
      <w:sz w:val="20"/>
      <w:szCs w:val="20"/>
      <w:lang w:val="en-US"/>
      <w14:ligatures w14:val="none"/>
    </w:rPr>
  </w:style>
  <w:style w:type="paragraph" w:styleId="Revision">
    <w:name w:val="Revision"/>
    <w:hidden/>
    <w:uiPriority w:val="99"/>
    <w:semiHidden/>
    <w:rsid w:val="00CA45DC"/>
    <w:pPr>
      <w:spacing w:after="0" w:line="240" w:lineRule="auto"/>
    </w:pPr>
    <w:rPr>
      <w:kern w:val="0"/>
      <w:lang w:val="en-US"/>
      <w14:ligatures w14:val="none"/>
    </w:rPr>
  </w:style>
  <w:style w:type="paragraph" w:customStyle="1" w:styleId="pf0">
    <w:name w:val="pf0"/>
    <w:basedOn w:val="Normal"/>
    <w:rsid w:val="00CA45D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f01">
    <w:name w:val="cf01"/>
    <w:basedOn w:val="DefaultParagraphFont"/>
    <w:rsid w:val="00CA45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3045">
      <w:bodyDiv w:val="1"/>
      <w:marLeft w:val="0"/>
      <w:marRight w:val="0"/>
      <w:marTop w:val="0"/>
      <w:marBottom w:val="0"/>
      <w:divBdr>
        <w:top w:val="none" w:sz="0" w:space="0" w:color="auto"/>
        <w:left w:val="none" w:sz="0" w:space="0" w:color="auto"/>
        <w:bottom w:val="none" w:sz="0" w:space="0" w:color="auto"/>
        <w:right w:val="none" w:sz="0" w:space="0" w:color="auto"/>
      </w:divBdr>
    </w:div>
    <w:div w:id="323700788">
      <w:bodyDiv w:val="1"/>
      <w:marLeft w:val="0"/>
      <w:marRight w:val="0"/>
      <w:marTop w:val="0"/>
      <w:marBottom w:val="0"/>
      <w:divBdr>
        <w:top w:val="none" w:sz="0" w:space="0" w:color="auto"/>
        <w:left w:val="none" w:sz="0" w:space="0" w:color="auto"/>
        <w:bottom w:val="none" w:sz="0" w:space="0" w:color="auto"/>
        <w:right w:val="none" w:sz="0" w:space="0" w:color="auto"/>
      </w:divBdr>
      <w:divsChild>
        <w:div w:id="952521366">
          <w:marLeft w:val="-225"/>
          <w:marRight w:val="-225"/>
          <w:marTop w:val="0"/>
          <w:marBottom w:val="0"/>
          <w:divBdr>
            <w:top w:val="none" w:sz="0" w:space="0" w:color="auto"/>
            <w:left w:val="none" w:sz="0" w:space="0" w:color="auto"/>
            <w:bottom w:val="none" w:sz="0" w:space="0" w:color="auto"/>
            <w:right w:val="none" w:sz="0" w:space="0" w:color="auto"/>
          </w:divBdr>
          <w:divsChild>
            <w:div w:id="84039611">
              <w:marLeft w:val="0"/>
              <w:marRight w:val="0"/>
              <w:marTop w:val="0"/>
              <w:marBottom w:val="0"/>
              <w:divBdr>
                <w:top w:val="none" w:sz="0" w:space="0" w:color="auto"/>
                <w:left w:val="none" w:sz="0" w:space="0" w:color="auto"/>
                <w:bottom w:val="none" w:sz="0" w:space="0" w:color="auto"/>
                <w:right w:val="none" w:sz="0" w:space="0" w:color="auto"/>
              </w:divBdr>
              <w:divsChild>
                <w:div w:id="1490756180">
                  <w:marLeft w:val="0"/>
                  <w:marRight w:val="0"/>
                  <w:marTop w:val="0"/>
                  <w:marBottom w:val="0"/>
                  <w:divBdr>
                    <w:top w:val="none" w:sz="0" w:space="0" w:color="auto"/>
                    <w:left w:val="none" w:sz="0" w:space="0" w:color="auto"/>
                    <w:bottom w:val="none" w:sz="0" w:space="0" w:color="auto"/>
                    <w:right w:val="none" w:sz="0" w:space="0" w:color="auto"/>
                  </w:divBdr>
                  <w:divsChild>
                    <w:div w:id="2132632141">
                      <w:marLeft w:val="0"/>
                      <w:marRight w:val="0"/>
                      <w:marTop w:val="0"/>
                      <w:marBottom w:val="0"/>
                      <w:divBdr>
                        <w:top w:val="none" w:sz="0" w:space="0" w:color="auto"/>
                        <w:left w:val="none" w:sz="0" w:space="0" w:color="auto"/>
                        <w:bottom w:val="none" w:sz="0" w:space="0" w:color="auto"/>
                        <w:right w:val="none" w:sz="0" w:space="0" w:color="auto"/>
                      </w:divBdr>
                      <w:divsChild>
                        <w:div w:id="863445061">
                          <w:marLeft w:val="0"/>
                          <w:marRight w:val="0"/>
                          <w:marTop w:val="0"/>
                          <w:marBottom w:val="0"/>
                          <w:divBdr>
                            <w:top w:val="none" w:sz="0" w:space="0" w:color="auto"/>
                            <w:left w:val="none" w:sz="0" w:space="0" w:color="auto"/>
                            <w:bottom w:val="none" w:sz="0" w:space="0" w:color="auto"/>
                            <w:right w:val="none" w:sz="0" w:space="0" w:color="auto"/>
                          </w:divBdr>
                          <w:divsChild>
                            <w:div w:id="20777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06080">
          <w:marLeft w:val="-225"/>
          <w:marRight w:val="-225"/>
          <w:marTop w:val="0"/>
          <w:marBottom w:val="0"/>
          <w:divBdr>
            <w:top w:val="none" w:sz="0" w:space="0" w:color="auto"/>
            <w:left w:val="none" w:sz="0" w:space="0" w:color="auto"/>
            <w:bottom w:val="none" w:sz="0" w:space="0" w:color="auto"/>
            <w:right w:val="none" w:sz="0" w:space="0" w:color="auto"/>
          </w:divBdr>
          <w:divsChild>
            <w:div w:id="1311785225">
              <w:marLeft w:val="0"/>
              <w:marRight w:val="0"/>
              <w:marTop w:val="0"/>
              <w:marBottom w:val="0"/>
              <w:divBdr>
                <w:top w:val="none" w:sz="0" w:space="0" w:color="auto"/>
                <w:left w:val="none" w:sz="0" w:space="0" w:color="auto"/>
                <w:bottom w:val="none" w:sz="0" w:space="0" w:color="auto"/>
                <w:right w:val="none" w:sz="0" w:space="0" w:color="auto"/>
              </w:divBdr>
              <w:divsChild>
                <w:div w:id="200242586">
                  <w:marLeft w:val="0"/>
                  <w:marRight w:val="0"/>
                  <w:marTop w:val="0"/>
                  <w:marBottom w:val="0"/>
                  <w:divBdr>
                    <w:top w:val="none" w:sz="0" w:space="0" w:color="auto"/>
                    <w:left w:val="none" w:sz="0" w:space="0" w:color="auto"/>
                    <w:bottom w:val="none" w:sz="0" w:space="0" w:color="auto"/>
                    <w:right w:val="none" w:sz="0" w:space="0" w:color="auto"/>
                  </w:divBdr>
                  <w:divsChild>
                    <w:div w:id="1185434940">
                      <w:marLeft w:val="0"/>
                      <w:marRight w:val="0"/>
                      <w:marTop w:val="0"/>
                      <w:marBottom w:val="0"/>
                      <w:divBdr>
                        <w:top w:val="none" w:sz="0" w:space="0" w:color="auto"/>
                        <w:left w:val="none" w:sz="0" w:space="0" w:color="auto"/>
                        <w:bottom w:val="none" w:sz="0" w:space="0" w:color="auto"/>
                        <w:right w:val="none" w:sz="0" w:space="0" w:color="auto"/>
                      </w:divBdr>
                      <w:divsChild>
                        <w:div w:id="1609389794">
                          <w:marLeft w:val="0"/>
                          <w:marRight w:val="0"/>
                          <w:marTop w:val="0"/>
                          <w:marBottom w:val="0"/>
                          <w:divBdr>
                            <w:top w:val="none" w:sz="0" w:space="0" w:color="auto"/>
                            <w:left w:val="none" w:sz="0" w:space="0" w:color="auto"/>
                            <w:bottom w:val="none" w:sz="0" w:space="0" w:color="auto"/>
                            <w:right w:val="none" w:sz="0" w:space="0" w:color="auto"/>
                          </w:divBdr>
                          <w:divsChild>
                            <w:div w:id="19627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qmresearch.com.au/weekly-rents.php?postcode=4000&amp;t=1"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verybodyshome.com.au/revealed-8-of-the-20-worst-electorates-for-rental-stress-are-in-queensland/"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E82108-5BF8-4D53-BB28-B76A84AB89B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07159C68-583A-4BC0-A710-BFB4417EFEFC}">
      <dgm:prSet phldrT="[Text]"/>
      <dgm:spPr>
        <a:xfrm rot="5400000">
          <a:off x="-130326" y="131138"/>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Define Need</a:t>
          </a:r>
        </a:p>
      </dgm:t>
    </dgm:pt>
    <dgm:pt modelId="{88296675-FA03-423A-B492-9BE29308751D}" type="parTrans" cxnId="{4C683CA3-2B3D-4A52-A264-3AD3B113C7DF}">
      <dgm:prSet/>
      <dgm:spPr/>
      <dgm:t>
        <a:bodyPr/>
        <a:lstStyle/>
        <a:p>
          <a:endParaRPr lang="en-AU"/>
        </a:p>
      </dgm:t>
    </dgm:pt>
    <dgm:pt modelId="{B0B20188-3FE2-4CAD-B3E9-C76FEB75530F}" type="sibTrans" cxnId="{4C683CA3-2B3D-4A52-A264-3AD3B113C7DF}">
      <dgm:prSet/>
      <dgm:spPr/>
      <dgm:t>
        <a:bodyPr/>
        <a:lstStyle/>
        <a:p>
          <a:endParaRPr lang="en-AU"/>
        </a:p>
      </dgm:t>
    </dgm:pt>
    <dgm:pt modelId="{48D16121-7A4C-492B-A425-12C7D21BB86C}">
      <dgm:prSet phldrT="[Text]"/>
      <dgm:spPr>
        <a:xfrm rot="5400000">
          <a:off x="2887476" y="-2278474"/>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Define in terms of disability access and safety </a:t>
          </a:r>
        </a:p>
      </dgm:t>
    </dgm:pt>
    <dgm:pt modelId="{D2CB453B-E5E4-41E6-989A-57DB9D3E52D2}" type="parTrans" cxnId="{8FBF3307-45F0-4F07-AF80-6D6B127EC67A}">
      <dgm:prSet/>
      <dgm:spPr/>
      <dgm:t>
        <a:bodyPr/>
        <a:lstStyle/>
        <a:p>
          <a:endParaRPr lang="en-AU"/>
        </a:p>
      </dgm:t>
    </dgm:pt>
    <dgm:pt modelId="{1B0A10EA-103A-4E1C-A736-1B497932BF47}" type="sibTrans" cxnId="{8FBF3307-45F0-4F07-AF80-6D6B127EC67A}">
      <dgm:prSet/>
      <dgm:spPr/>
      <dgm:t>
        <a:bodyPr/>
        <a:lstStyle/>
        <a:p>
          <a:endParaRPr lang="en-AU"/>
        </a:p>
      </dgm:t>
    </dgm:pt>
    <dgm:pt modelId="{D8A7BA4F-B645-4264-80AD-30D5A78CED0B}">
      <dgm:prSet phldrT="[Text]"/>
      <dgm:spPr>
        <a:xfrm rot="5400000">
          <a:off x="-130326" y="879530"/>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Identify solution</a:t>
          </a:r>
        </a:p>
      </dgm:t>
    </dgm:pt>
    <dgm:pt modelId="{ACAC4EB1-9616-4EEB-A1C8-FD11232D62C2}" type="parTrans" cxnId="{3A3C3951-9932-4DB9-AA2A-373AD99FC1B5}">
      <dgm:prSet/>
      <dgm:spPr/>
      <dgm:t>
        <a:bodyPr/>
        <a:lstStyle/>
        <a:p>
          <a:endParaRPr lang="en-AU"/>
        </a:p>
      </dgm:t>
    </dgm:pt>
    <dgm:pt modelId="{03A3F111-1DA4-4E9F-B7F2-CACD9409A0BB}" type="sibTrans" cxnId="{3A3C3951-9932-4DB9-AA2A-373AD99FC1B5}">
      <dgm:prSet/>
      <dgm:spPr/>
      <dgm:t>
        <a:bodyPr/>
        <a:lstStyle/>
        <a:p>
          <a:endParaRPr lang="en-AU"/>
        </a:p>
      </dgm:t>
    </dgm:pt>
    <dgm:pt modelId="{1F64CA87-9A62-49D0-84B9-D8015D9140A4}">
      <dgm:prSet phldrT="[Text]"/>
      <dgm:spPr>
        <a:xfrm rot="5400000">
          <a:off x="2887476" y="-1530082"/>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Identify solution and requirement to address safety and need</a:t>
          </a:r>
        </a:p>
      </dgm:t>
    </dgm:pt>
    <dgm:pt modelId="{765A44CA-CAAD-41E9-8659-16F8BFC0956F}" type="parTrans" cxnId="{CB154AB1-982C-4723-B47A-FB0DFED4F786}">
      <dgm:prSet/>
      <dgm:spPr/>
      <dgm:t>
        <a:bodyPr/>
        <a:lstStyle/>
        <a:p>
          <a:endParaRPr lang="en-AU"/>
        </a:p>
      </dgm:t>
    </dgm:pt>
    <dgm:pt modelId="{0F1E27C1-56A0-4C32-B4BE-3B8313C7E6EA}" type="sibTrans" cxnId="{CB154AB1-982C-4723-B47A-FB0DFED4F786}">
      <dgm:prSet/>
      <dgm:spPr/>
      <dgm:t>
        <a:bodyPr/>
        <a:lstStyle/>
        <a:p>
          <a:endParaRPr lang="en-AU"/>
        </a:p>
      </dgm:t>
    </dgm:pt>
    <dgm:pt modelId="{2A683B91-F0B6-4A9D-A65C-B5C15E2356D1}">
      <dgm:prSet phldrT="[Text]"/>
      <dgm:spPr>
        <a:xfrm rot="5400000">
          <a:off x="-130326" y="1627923"/>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Level of Modification</a:t>
          </a:r>
        </a:p>
      </dgm:t>
    </dgm:pt>
    <dgm:pt modelId="{894BFAF8-1643-4BF5-A78E-DD289D4B5EAF}" type="parTrans" cxnId="{428B9614-4EBA-4037-B9B4-0C75C9E407AC}">
      <dgm:prSet/>
      <dgm:spPr/>
      <dgm:t>
        <a:bodyPr/>
        <a:lstStyle/>
        <a:p>
          <a:endParaRPr lang="en-AU"/>
        </a:p>
      </dgm:t>
    </dgm:pt>
    <dgm:pt modelId="{C32571DC-44FA-4AE9-B052-FF5554726FB0}" type="sibTrans" cxnId="{428B9614-4EBA-4037-B9B4-0C75C9E407AC}">
      <dgm:prSet/>
      <dgm:spPr/>
      <dgm:t>
        <a:bodyPr/>
        <a:lstStyle/>
        <a:p>
          <a:endParaRPr lang="en-AU"/>
        </a:p>
      </dgm:t>
    </dgm:pt>
    <dgm:pt modelId="{56AD527D-C395-4C5C-9E2C-8F64DDDAEA29}">
      <dgm:prSet phldrT="[Text]"/>
      <dgm:spPr>
        <a:xfrm rot="5400000">
          <a:off x="2887476" y="-781689"/>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Assess if Minor Modification is Category 1 or 2 via 5 criteria</a:t>
          </a:r>
        </a:p>
      </dgm:t>
    </dgm:pt>
    <dgm:pt modelId="{A1178F6A-61EF-45AE-9CE0-78D5F6821061}" type="parTrans" cxnId="{6A41A709-3976-4CD3-9CEA-CABAD04EA665}">
      <dgm:prSet/>
      <dgm:spPr/>
      <dgm:t>
        <a:bodyPr/>
        <a:lstStyle/>
        <a:p>
          <a:endParaRPr lang="en-AU"/>
        </a:p>
      </dgm:t>
    </dgm:pt>
    <dgm:pt modelId="{2C59D70B-3B10-4313-9559-35B859A3F396}" type="sibTrans" cxnId="{6A41A709-3976-4CD3-9CEA-CABAD04EA665}">
      <dgm:prSet/>
      <dgm:spPr/>
      <dgm:t>
        <a:bodyPr/>
        <a:lstStyle/>
        <a:p>
          <a:endParaRPr lang="en-AU"/>
        </a:p>
      </dgm:t>
    </dgm:pt>
    <dgm:pt modelId="{9CEA735F-DD58-4101-AB2D-D5850A06FED8}">
      <dgm:prSet/>
      <dgm:spPr>
        <a:xfrm rot="5400000">
          <a:off x="-130326" y="2376315"/>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Implementation</a:t>
          </a:r>
        </a:p>
      </dgm:t>
    </dgm:pt>
    <dgm:pt modelId="{BDDBB589-3785-4347-ACB2-0AE1AAB210A4}" type="parTrans" cxnId="{A1DFCEC5-7771-48B4-ADD0-E587950BC33B}">
      <dgm:prSet/>
      <dgm:spPr/>
      <dgm:t>
        <a:bodyPr/>
        <a:lstStyle/>
        <a:p>
          <a:endParaRPr lang="en-AU"/>
        </a:p>
      </dgm:t>
    </dgm:pt>
    <dgm:pt modelId="{14E1FD0B-73E0-4DE0-9626-5208186DE26D}" type="sibTrans" cxnId="{A1DFCEC5-7771-48B4-ADD0-E587950BC33B}">
      <dgm:prSet/>
      <dgm:spPr/>
      <dgm:t>
        <a:bodyPr/>
        <a:lstStyle/>
        <a:p>
          <a:endParaRPr lang="en-AU"/>
        </a:p>
      </dgm:t>
    </dgm:pt>
    <dgm:pt modelId="{5D0DD735-F347-49A4-8AE8-39E8C0F0F08D}">
      <dgm:prSet/>
      <dgm:spPr>
        <a:xfrm rot="5400000">
          <a:off x="-130326" y="3124708"/>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Dispute resolution </a:t>
          </a:r>
        </a:p>
      </dgm:t>
    </dgm:pt>
    <dgm:pt modelId="{8EC01D44-2D11-4478-A5D6-3F4A87B668DD}" type="parTrans" cxnId="{A7B7FC0A-CEBE-4250-90B0-575BB63E23BB}">
      <dgm:prSet/>
      <dgm:spPr/>
      <dgm:t>
        <a:bodyPr/>
        <a:lstStyle/>
        <a:p>
          <a:endParaRPr lang="en-AU"/>
        </a:p>
      </dgm:t>
    </dgm:pt>
    <dgm:pt modelId="{66414CBE-1EB9-4BAB-AA16-B0E91047077E}" type="sibTrans" cxnId="{A7B7FC0A-CEBE-4250-90B0-575BB63E23BB}">
      <dgm:prSet/>
      <dgm:spPr/>
      <dgm:t>
        <a:bodyPr/>
        <a:lstStyle/>
        <a:p>
          <a:endParaRPr lang="en-AU"/>
        </a:p>
      </dgm:t>
    </dgm:pt>
    <dgm:pt modelId="{8858A3F3-D2A5-4E79-9AC6-89335E40DE1B}">
      <dgm:prSet/>
      <dgm:spPr>
        <a:xfrm rot="5400000">
          <a:off x="2887476" y="-33297"/>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Simple (Category 1) to proceed without approval. Complex (Category 2)  with request to owners who can refuse only on reasonable grounds. </a:t>
          </a:r>
        </a:p>
      </dgm:t>
    </dgm:pt>
    <dgm:pt modelId="{15CF9BAF-EC8F-4A47-9C99-0A07FCE85127}" type="parTrans" cxnId="{0F945A76-C1CF-4FC2-8340-16D9D626FC8C}">
      <dgm:prSet/>
      <dgm:spPr/>
      <dgm:t>
        <a:bodyPr/>
        <a:lstStyle/>
        <a:p>
          <a:endParaRPr lang="en-AU"/>
        </a:p>
      </dgm:t>
    </dgm:pt>
    <dgm:pt modelId="{28DCFBD4-90F1-4A91-8631-091CB99DF9B3}" type="sibTrans" cxnId="{0F945A76-C1CF-4FC2-8340-16D9D626FC8C}">
      <dgm:prSet/>
      <dgm:spPr/>
      <dgm:t>
        <a:bodyPr/>
        <a:lstStyle/>
        <a:p>
          <a:endParaRPr lang="en-AU"/>
        </a:p>
      </dgm:t>
    </dgm:pt>
    <dgm:pt modelId="{16ABD2B8-063B-40A9-93F3-89E36B58C524}">
      <dgm:prSet/>
      <dgm:spPr>
        <a:xfrm rot="5400000">
          <a:off x="2887476" y="715095"/>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Advisory Service &amp; Dispute Resolution</a:t>
          </a:r>
        </a:p>
      </dgm:t>
    </dgm:pt>
    <dgm:pt modelId="{A546E2AB-5626-4F1E-A300-82DBA99C04CA}" type="parTrans" cxnId="{9BEE1F7D-A659-4F70-A27C-0FD02044D4F0}">
      <dgm:prSet/>
      <dgm:spPr/>
      <dgm:t>
        <a:bodyPr/>
        <a:lstStyle/>
        <a:p>
          <a:endParaRPr lang="en-AU"/>
        </a:p>
      </dgm:t>
    </dgm:pt>
    <dgm:pt modelId="{8A7829FB-EF13-411A-A9F3-30AB51BE3516}" type="sibTrans" cxnId="{9BEE1F7D-A659-4F70-A27C-0FD02044D4F0}">
      <dgm:prSet/>
      <dgm:spPr/>
      <dgm:t>
        <a:bodyPr/>
        <a:lstStyle/>
        <a:p>
          <a:endParaRPr lang="en-AU"/>
        </a:p>
      </dgm:t>
    </dgm:pt>
    <dgm:pt modelId="{557CCD91-D570-4CC8-8A99-5289CB032F23}" type="pres">
      <dgm:prSet presAssocID="{54E82108-5BF8-4D53-BB28-B76A84AB89BE}" presName="linearFlow" presStyleCnt="0">
        <dgm:presLayoutVars>
          <dgm:dir/>
          <dgm:animLvl val="lvl"/>
          <dgm:resizeHandles val="exact"/>
        </dgm:presLayoutVars>
      </dgm:prSet>
      <dgm:spPr/>
    </dgm:pt>
    <dgm:pt modelId="{6803E3E3-41D6-4444-8186-538AAB6F6465}" type="pres">
      <dgm:prSet presAssocID="{07159C68-583A-4BC0-A710-BFB4417EFEFC}" presName="composite" presStyleCnt="0"/>
      <dgm:spPr/>
    </dgm:pt>
    <dgm:pt modelId="{A2CF98B4-C0C2-4849-A124-DA7B6621B46B}" type="pres">
      <dgm:prSet presAssocID="{07159C68-583A-4BC0-A710-BFB4417EFEFC}" presName="parentText" presStyleLbl="alignNode1" presStyleIdx="0" presStyleCnt="5">
        <dgm:presLayoutVars>
          <dgm:chMax val="1"/>
          <dgm:bulletEnabled val="1"/>
        </dgm:presLayoutVars>
      </dgm:prSet>
      <dgm:spPr/>
    </dgm:pt>
    <dgm:pt modelId="{D74C0DD9-FC48-44F2-99B8-E9ADCA6BF15E}" type="pres">
      <dgm:prSet presAssocID="{07159C68-583A-4BC0-A710-BFB4417EFEFC}" presName="descendantText" presStyleLbl="alignAcc1" presStyleIdx="0" presStyleCnt="5">
        <dgm:presLayoutVars>
          <dgm:bulletEnabled val="1"/>
        </dgm:presLayoutVars>
      </dgm:prSet>
      <dgm:spPr/>
    </dgm:pt>
    <dgm:pt modelId="{0410041A-F2E4-445E-8A46-AD0247CD496B}" type="pres">
      <dgm:prSet presAssocID="{B0B20188-3FE2-4CAD-B3E9-C76FEB75530F}" presName="sp" presStyleCnt="0"/>
      <dgm:spPr/>
    </dgm:pt>
    <dgm:pt modelId="{C9B1B597-10F1-4DFC-AC4C-473F596575C6}" type="pres">
      <dgm:prSet presAssocID="{D8A7BA4F-B645-4264-80AD-30D5A78CED0B}" presName="composite" presStyleCnt="0"/>
      <dgm:spPr/>
    </dgm:pt>
    <dgm:pt modelId="{45561045-1E72-47DF-9000-6642CC317D45}" type="pres">
      <dgm:prSet presAssocID="{D8A7BA4F-B645-4264-80AD-30D5A78CED0B}" presName="parentText" presStyleLbl="alignNode1" presStyleIdx="1" presStyleCnt="5">
        <dgm:presLayoutVars>
          <dgm:chMax val="1"/>
          <dgm:bulletEnabled val="1"/>
        </dgm:presLayoutVars>
      </dgm:prSet>
      <dgm:spPr/>
    </dgm:pt>
    <dgm:pt modelId="{73C30B05-E4DD-477E-AF73-9F87689351D8}" type="pres">
      <dgm:prSet presAssocID="{D8A7BA4F-B645-4264-80AD-30D5A78CED0B}" presName="descendantText" presStyleLbl="alignAcc1" presStyleIdx="1" presStyleCnt="5">
        <dgm:presLayoutVars>
          <dgm:bulletEnabled val="1"/>
        </dgm:presLayoutVars>
      </dgm:prSet>
      <dgm:spPr/>
    </dgm:pt>
    <dgm:pt modelId="{D2A3BEE5-D231-4480-88AA-3243BF799E59}" type="pres">
      <dgm:prSet presAssocID="{03A3F111-1DA4-4E9F-B7F2-CACD9409A0BB}" presName="sp" presStyleCnt="0"/>
      <dgm:spPr/>
    </dgm:pt>
    <dgm:pt modelId="{25E48E9F-E351-45A7-9141-E88A101D7C1A}" type="pres">
      <dgm:prSet presAssocID="{2A683B91-F0B6-4A9D-A65C-B5C15E2356D1}" presName="composite" presStyleCnt="0"/>
      <dgm:spPr/>
    </dgm:pt>
    <dgm:pt modelId="{33E64C9B-5D41-4285-A668-5599FBBC2161}" type="pres">
      <dgm:prSet presAssocID="{2A683B91-F0B6-4A9D-A65C-B5C15E2356D1}" presName="parentText" presStyleLbl="alignNode1" presStyleIdx="2" presStyleCnt="5">
        <dgm:presLayoutVars>
          <dgm:chMax val="1"/>
          <dgm:bulletEnabled val="1"/>
        </dgm:presLayoutVars>
      </dgm:prSet>
      <dgm:spPr/>
    </dgm:pt>
    <dgm:pt modelId="{6E33EC72-1AFD-4A7F-951E-CF5908B75B08}" type="pres">
      <dgm:prSet presAssocID="{2A683B91-F0B6-4A9D-A65C-B5C15E2356D1}" presName="descendantText" presStyleLbl="alignAcc1" presStyleIdx="2" presStyleCnt="5">
        <dgm:presLayoutVars>
          <dgm:bulletEnabled val="1"/>
        </dgm:presLayoutVars>
      </dgm:prSet>
      <dgm:spPr/>
    </dgm:pt>
    <dgm:pt modelId="{4C7E9636-67CB-4C2D-BF02-4CEFE5142C32}" type="pres">
      <dgm:prSet presAssocID="{C32571DC-44FA-4AE9-B052-FF5554726FB0}" presName="sp" presStyleCnt="0"/>
      <dgm:spPr/>
    </dgm:pt>
    <dgm:pt modelId="{9B6AAA2A-972D-4AED-95B1-60F3FF0760EC}" type="pres">
      <dgm:prSet presAssocID="{9CEA735F-DD58-4101-AB2D-D5850A06FED8}" presName="composite" presStyleCnt="0"/>
      <dgm:spPr/>
    </dgm:pt>
    <dgm:pt modelId="{83C618A9-123D-4639-AC4B-46C4C19EB91A}" type="pres">
      <dgm:prSet presAssocID="{9CEA735F-DD58-4101-AB2D-D5850A06FED8}" presName="parentText" presStyleLbl="alignNode1" presStyleIdx="3" presStyleCnt="5">
        <dgm:presLayoutVars>
          <dgm:chMax val="1"/>
          <dgm:bulletEnabled val="1"/>
        </dgm:presLayoutVars>
      </dgm:prSet>
      <dgm:spPr/>
    </dgm:pt>
    <dgm:pt modelId="{BF9E601F-39FA-4F9F-A236-E462D45DD235}" type="pres">
      <dgm:prSet presAssocID="{9CEA735F-DD58-4101-AB2D-D5850A06FED8}" presName="descendantText" presStyleLbl="alignAcc1" presStyleIdx="3" presStyleCnt="5">
        <dgm:presLayoutVars>
          <dgm:bulletEnabled val="1"/>
        </dgm:presLayoutVars>
      </dgm:prSet>
      <dgm:spPr/>
    </dgm:pt>
    <dgm:pt modelId="{5BEC690D-30C3-4F03-BF1B-5E4222470CB9}" type="pres">
      <dgm:prSet presAssocID="{14E1FD0B-73E0-4DE0-9626-5208186DE26D}" presName="sp" presStyleCnt="0"/>
      <dgm:spPr/>
    </dgm:pt>
    <dgm:pt modelId="{5F01FDCE-EF07-4EB6-86EF-25F949CB2A9E}" type="pres">
      <dgm:prSet presAssocID="{5D0DD735-F347-49A4-8AE8-39E8C0F0F08D}" presName="composite" presStyleCnt="0"/>
      <dgm:spPr/>
    </dgm:pt>
    <dgm:pt modelId="{FDE7B786-C10A-4C58-89DD-70C34F11974A}" type="pres">
      <dgm:prSet presAssocID="{5D0DD735-F347-49A4-8AE8-39E8C0F0F08D}" presName="parentText" presStyleLbl="alignNode1" presStyleIdx="4" presStyleCnt="5">
        <dgm:presLayoutVars>
          <dgm:chMax val="1"/>
          <dgm:bulletEnabled val="1"/>
        </dgm:presLayoutVars>
      </dgm:prSet>
      <dgm:spPr/>
    </dgm:pt>
    <dgm:pt modelId="{FA2604D8-FB81-4C08-B997-AB2CFCE9E54A}" type="pres">
      <dgm:prSet presAssocID="{5D0DD735-F347-49A4-8AE8-39E8C0F0F08D}" presName="descendantText" presStyleLbl="alignAcc1" presStyleIdx="4" presStyleCnt="5">
        <dgm:presLayoutVars>
          <dgm:bulletEnabled val="1"/>
        </dgm:presLayoutVars>
      </dgm:prSet>
      <dgm:spPr/>
    </dgm:pt>
  </dgm:ptLst>
  <dgm:cxnLst>
    <dgm:cxn modelId="{8FBF3307-45F0-4F07-AF80-6D6B127EC67A}" srcId="{07159C68-583A-4BC0-A710-BFB4417EFEFC}" destId="{48D16121-7A4C-492B-A425-12C7D21BB86C}" srcOrd="0" destOrd="0" parTransId="{D2CB453B-E5E4-41E6-989A-57DB9D3E52D2}" sibTransId="{1B0A10EA-103A-4E1C-A736-1B497932BF47}"/>
    <dgm:cxn modelId="{6A41A709-3976-4CD3-9CEA-CABAD04EA665}" srcId="{2A683B91-F0B6-4A9D-A65C-B5C15E2356D1}" destId="{56AD527D-C395-4C5C-9E2C-8F64DDDAEA29}" srcOrd="0" destOrd="0" parTransId="{A1178F6A-61EF-45AE-9CE0-78D5F6821061}" sibTransId="{2C59D70B-3B10-4313-9559-35B859A3F396}"/>
    <dgm:cxn modelId="{A7B7FC0A-CEBE-4250-90B0-575BB63E23BB}" srcId="{54E82108-5BF8-4D53-BB28-B76A84AB89BE}" destId="{5D0DD735-F347-49A4-8AE8-39E8C0F0F08D}" srcOrd="4" destOrd="0" parTransId="{8EC01D44-2D11-4478-A5D6-3F4A87B668DD}" sibTransId="{66414CBE-1EB9-4BAB-AA16-B0E91047077E}"/>
    <dgm:cxn modelId="{F153B70C-29C3-47FB-8D34-AC0684D40838}" type="presOf" srcId="{5D0DD735-F347-49A4-8AE8-39E8C0F0F08D}" destId="{FDE7B786-C10A-4C58-89DD-70C34F11974A}" srcOrd="0" destOrd="0" presId="urn:microsoft.com/office/officeart/2005/8/layout/chevron2"/>
    <dgm:cxn modelId="{428B9614-4EBA-4037-B9B4-0C75C9E407AC}" srcId="{54E82108-5BF8-4D53-BB28-B76A84AB89BE}" destId="{2A683B91-F0B6-4A9D-A65C-B5C15E2356D1}" srcOrd="2" destOrd="0" parTransId="{894BFAF8-1643-4BF5-A78E-DD289D4B5EAF}" sibTransId="{C32571DC-44FA-4AE9-B052-FF5554726FB0}"/>
    <dgm:cxn modelId="{F132C717-07D4-4128-ABE3-5C0CEB37042F}" type="presOf" srcId="{8858A3F3-D2A5-4E79-9AC6-89335E40DE1B}" destId="{BF9E601F-39FA-4F9F-A236-E462D45DD235}" srcOrd="0" destOrd="0" presId="urn:microsoft.com/office/officeart/2005/8/layout/chevron2"/>
    <dgm:cxn modelId="{8348503C-F29A-42BB-9363-80F9D96066C9}" type="presOf" srcId="{54E82108-5BF8-4D53-BB28-B76A84AB89BE}" destId="{557CCD91-D570-4CC8-8A99-5289CB032F23}" srcOrd="0" destOrd="0" presId="urn:microsoft.com/office/officeart/2005/8/layout/chevron2"/>
    <dgm:cxn modelId="{672DFA6B-9985-486E-8652-35768A459F64}" type="presOf" srcId="{48D16121-7A4C-492B-A425-12C7D21BB86C}" destId="{D74C0DD9-FC48-44F2-99B8-E9ADCA6BF15E}" srcOrd="0" destOrd="0" presId="urn:microsoft.com/office/officeart/2005/8/layout/chevron2"/>
    <dgm:cxn modelId="{3A3C3951-9932-4DB9-AA2A-373AD99FC1B5}" srcId="{54E82108-5BF8-4D53-BB28-B76A84AB89BE}" destId="{D8A7BA4F-B645-4264-80AD-30D5A78CED0B}" srcOrd="1" destOrd="0" parTransId="{ACAC4EB1-9616-4EEB-A1C8-FD11232D62C2}" sibTransId="{03A3F111-1DA4-4E9F-B7F2-CACD9409A0BB}"/>
    <dgm:cxn modelId="{99B61372-FB57-451D-A3A8-64451FBF3483}" type="presOf" srcId="{D8A7BA4F-B645-4264-80AD-30D5A78CED0B}" destId="{45561045-1E72-47DF-9000-6642CC317D45}" srcOrd="0" destOrd="0" presId="urn:microsoft.com/office/officeart/2005/8/layout/chevron2"/>
    <dgm:cxn modelId="{0F945A76-C1CF-4FC2-8340-16D9D626FC8C}" srcId="{9CEA735F-DD58-4101-AB2D-D5850A06FED8}" destId="{8858A3F3-D2A5-4E79-9AC6-89335E40DE1B}" srcOrd="0" destOrd="0" parTransId="{15CF9BAF-EC8F-4A47-9C99-0A07FCE85127}" sibTransId="{28DCFBD4-90F1-4A91-8631-091CB99DF9B3}"/>
    <dgm:cxn modelId="{9BEE1F7D-A659-4F70-A27C-0FD02044D4F0}" srcId="{5D0DD735-F347-49A4-8AE8-39E8C0F0F08D}" destId="{16ABD2B8-063B-40A9-93F3-89E36B58C524}" srcOrd="0" destOrd="0" parTransId="{A546E2AB-5626-4F1E-A300-82DBA99C04CA}" sibTransId="{8A7829FB-EF13-411A-A9F3-30AB51BE3516}"/>
    <dgm:cxn modelId="{ED43BE80-A252-4E7F-97F3-4BC04888B70E}" type="presOf" srcId="{2A683B91-F0B6-4A9D-A65C-B5C15E2356D1}" destId="{33E64C9B-5D41-4285-A668-5599FBBC2161}" srcOrd="0" destOrd="0" presId="urn:microsoft.com/office/officeart/2005/8/layout/chevron2"/>
    <dgm:cxn modelId="{27132183-706F-4163-8944-81581419AE4F}" type="presOf" srcId="{9CEA735F-DD58-4101-AB2D-D5850A06FED8}" destId="{83C618A9-123D-4639-AC4B-46C4C19EB91A}" srcOrd="0" destOrd="0" presId="urn:microsoft.com/office/officeart/2005/8/layout/chevron2"/>
    <dgm:cxn modelId="{4090269C-627E-4507-91DA-73B5CE50138D}" type="presOf" srcId="{1F64CA87-9A62-49D0-84B9-D8015D9140A4}" destId="{73C30B05-E4DD-477E-AF73-9F87689351D8}" srcOrd="0" destOrd="0" presId="urn:microsoft.com/office/officeart/2005/8/layout/chevron2"/>
    <dgm:cxn modelId="{4C683CA3-2B3D-4A52-A264-3AD3B113C7DF}" srcId="{54E82108-5BF8-4D53-BB28-B76A84AB89BE}" destId="{07159C68-583A-4BC0-A710-BFB4417EFEFC}" srcOrd="0" destOrd="0" parTransId="{88296675-FA03-423A-B492-9BE29308751D}" sibTransId="{B0B20188-3FE2-4CAD-B3E9-C76FEB75530F}"/>
    <dgm:cxn modelId="{7675ABA5-F396-4350-9907-AE3BC56AB1FB}" type="presOf" srcId="{56AD527D-C395-4C5C-9E2C-8F64DDDAEA29}" destId="{6E33EC72-1AFD-4A7F-951E-CF5908B75B08}" srcOrd="0" destOrd="0" presId="urn:microsoft.com/office/officeart/2005/8/layout/chevron2"/>
    <dgm:cxn modelId="{CB154AB1-982C-4723-B47A-FB0DFED4F786}" srcId="{D8A7BA4F-B645-4264-80AD-30D5A78CED0B}" destId="{1F64CA87-9A62-49D0-84B9-D8015D9140A4}" srcOrd="0" destOrd="0" parTransId="{765A44CA-CAAD-41E9-8659-16F8BFC0956F}" sibTransId="{0F1E27C1-56A0-4C32-B4BE-3B8313C7E6EA}"/>
    <dgm:cxn modelId="{C123CDC5-D2AB-468E-9AA4-0E764E8508CF}" type="presOf" srcId="{07159C68-583A-4BC0-A710-BFB4417EFEFC}" destId="{A2CF98B4-C0C2-4849-A124-DA7B6621B46B}" srcOrd="0" destOrd="0" presId="urn:microsoft.com/office/officeart/2005/8/layout/chevron2"/>
    <dgm:cxn modelId="{A1DFCEC5-7771-48B4-ADD0-E587950BC33B}" srcId="{54E82108-5BF8-4D53-BB28-B76A84AB89BE}" destId="{9CEA735F-DD58-4101-AB2D-D5850A06FED8}" srcOrd="3" destOrd="0" parTransId="{BDDBB589-3785-4347-ACB2-0AE1AAB210A4}" sibTransId="{14E1FD0B-73E0-4DE0-9626-5208186DE26D}"/>
    <dgm:cxn modelId="{EB19A3DB-868D-4375-9DDE-641503FCD767}" type="presOf" srcId="{16ABD2B8-063B-40A9-93F3-89E36B58C524}" destId="{FA2604D8-FB81-4C08-B997-AB2CFCE9E54A}" srcOrd="0" destOrd="0" presId="urn:microsoft.com/office/officeart/2005/8/layout/chevron2"/>
    <dgm:cxn modelId="{8F894FA5-A34C-4FA9-8024-A015A0F2925E}" type="presParOf" srcId="{557CCD91-D570-4CC8-8A99-5289CB032F23}" destId="{6803E3E3-41D6-4444-8186-538AAB6F6465}" srcOrd="0" destOrd="0" presId="urn:microsoft.com/office/officeart/2005/8/layout/chevron2"/>
    <dgm:cxn modelId="{A805B67B-1AC0-4ED3-A71B-27FB71DA1B40}" type="presParOf" srcId="{6803E3E3-41D6-4444-8186-538AAB6F6465}" destId="{A2CF98B4-C0C2-4849-A124-DA7B6621B46B}" srcOrd="0" destOrd="0" presId="urn:microsoft.com/office/officeart/2005/8/layout/chevron2"/>
    <dgm:cxn modelId="{B3EC06AF-FDB8-4D97-8F2B-F74A139BE173}" type="presParOf" srcId="{6803E3E3-41D6-4444-8186-538AAB6F6465}" destId="{D74C0DD9-FC48-44F2-99B8-E9ADCA6BF15E}" srcOrd="1" destOrd="0" presId="urn:microsoft.com/office/officeart/2005/8/layout/chevron2"/>
    <dgm:cxn modelId="{C23A86CC-ED11-439A-903B-A6FD85885628}" type="presParOf" srcId="{557CCD91-D570-4CC8-8A99-5289CB032F23}" destId="{0410041A-F2E4-445E-8A46-AD0247CD496B}" srcOrd="1" destOrd="0" presId="urn:microsoft.com/office/officeart/2005/8/layout/chevron2"/>
    <dgm:cxn modelId="{BF6F4F2D-9F15-48AF-806D-BDFA87B08484}" type="presParOf" srcId="{557CCD91-D570-4CC8-8A99-5289CB032F23}" destId="{C9B1B597-10F1-4DFC-AC4C-473F596575C6}" srcOrd="2" destOrd="0" presId="urn:microsoft.com/office/officeart/2005/8/layout/chevron2"/>
    <dgm:cxn modelId="{A178480B-2354-495D-AB29-DADDEFC2E67C}" type="presParOf" srcId="{C9B1B597-10F1-4DFC-AC4C-473F596575C6}" destId="{45561045-1E72-47DF-9000-6642CC317D45}" srcOrd="0" destOrd="0" presId="urn:microsoft.com/office/officeart/2005/8/layout/chevron2"/>
    <dgm:cxn modelId="{2034554E-83C2-42F5-94ED-E9ACDFC85C0B}" type="presParOf" srcId="{C9B1B597-10F1-4DFC-AC4C-473F596575C6}" destId="{73C30B05-E4DD-477E-AF73-9F87689351D8}" srcOrd="1" destOrd="0" presId="urn:microsoft.com/office/officeart/2005/8/layout/chevron2"/>
    <dgm:cxn modelId="{2359886E-A11B-496B-9AC8-3D6CD46F5179}" type="presParOf" srcId="{557CCD91-D570-4CC8-8A99-5289CB032F23}" destId="{D2A3BEE5-D231-4480-88AA-3243BF799E59}" srcOrd="3" destOrd="0" presId="urn:microsoft.com/office/officeart/2005/8/layout/chevron2"/>
    <dgm:cxn modelId="{E946F68A-2EC4-4D16-B421-48D3659DFBB8}" type="presParOf" srcId="{557CCD91-D570-4CC8-8A99-5289CB032F23}" destId="{25E48E9F-E351-45A7-9141-E88A101D7C1A}" srcOrd="4" destOrd="0" presId="urn:microsoft.com/office/officeart/2005/8/layout/chevron2"/>
    <dgm:cxn modelId="{0ABB1653-8790-44E9-81A7-5F3C5E676543}" type="presParOf" srcId="{25E48E9F-E351-45A7-9141-E88A101D7C1A}" destId="{33E64C9B-5D41-4285-A668-5599FBBC2161}" srcOrd="0" destOrd="0" presId="urn:microsoft.com/office/officeart/2005/8/layout/chevron2"/>
    <dgm:cxn modelId="{78CF620A-0A61-43C4-9E6D-BA71A2546F57}" type="presParOf" srcId="{25E48E9F-E351-45A7-9141-E88A101D7C1A}" destId="{6E33EC72-1AFD-4A7F-951E-CF5908B75B08}" srcOrd="1" destOrd="0" presId="urn:microsoft.com/office/officeart/2005/8/layout/chevron2"/>
    <dgm:cxn modelId="{145DB81A-FC07-412B-9937-1A1CAB4BE0ED}" type="presParOf" srcId="{557CCD91-D570-4CC8-8A99-5289CB032F23}" destId="{4C7E9636-67CB-4C2D-BF02-4CEFE5142C32}" srcOrd="5" destOrd="0" presId="urn:microsoft.com/office/officeart/2005/8/layout/chevron2"/>
    <dgm:cxn modelId="{61398840-E476-4696-8364-32E69FA30AE0}" type="presParOf" srcId="{557CCD91-D570-4CC8-8A99-5289CB032F23}" destId="{9B6AAA2A-972D-4AED-95B1-60F3FF0760EC}" srcOrd="6" destOrd="0" presId="urn:microsoft.com/office/officeart/2005/8/layout/chevron2"/>
    <dgm:cxn modelId="{7D2E2508-278E-45E9-92A6-4499E7BBDE6F}" type="presParOf" srcId="{9B6AAA2A-972D-4AED-95B1-60F3FF0760EC}" destId="{83C618A9-123D-4639-AC4B-46C4C19EB91A}" srcOrd="0" destOrd="0" presId="urn:microsoft.com/office/officeart/2005/8/layout/chevron2"/>
    <dgm:cxn modelId="{943E6080-DCE7-4043-A6F6-332ADF8766A8}" type="presParOf" srcId="{9B6AAA2A-972D-4AED-95B1-60F3FF0760EC}" destId="{BF9E601F-39FA-4F9F-A236-E462D45DD235}" srcOrd="1" destOrd="0" presId="urn:microsoft.com/office/officeart/2005/8/layout/chevron2"/>
    <dgm:cxn modelId="{C3713484-4AD1-4660-9852-EDB31EC6DD18}" type="presParOf" srcId="{557CCD91-D570-4CC8-8A99-5289CB032F23}" destId="{5BEC690D-30C3-4F03-BF1B-5E4222470CB9}" srcOrd="7" destOrd="0" presId="urn:microsoft.com/office/officeart/2005/8/layout/chevron2"/>
    <dgm:cxn modelId="{9F8D350A-6440-4072-AB96-E825FCA4AFF6}" type="presParOf" srcId="{557CCD91-D570-4CC8-8A99-5289CB032F23}" destId="{5F01FDCE-EF07-4EB6-86EF-25F949CB2A9E}" srcOrd="8" destOrd="0" presId="urn:microsoft.com/office/officeart/2005/8/layout/chevron2"/>
    <dgm:cxn modelId="{45AA9C5C-9D24-4F3D-82CC-1DDB8F9C4D65}" type="presParOf" srcId="{5F01FDCE-EF07-4EB6-86EF-25F949CB2A9E}" destId="{FDE7B786-C10A-4C58-89DD-70C34F11974A}" srcOrd="0" destOrd="0" presId="urn:microsoft.com/office/officeart/2005/8/layout/chevron2"/>
    <dgm:cxn modelId="{B4587629-4950-4F3A-8978-7153DE11FFE0}" type="presParOf" srcId="{5F01FDCE-EF07-4EB6-86EF-25F949CB2A9E}" destId="{FA2604D8-FB81-4C08-B997-AB2CFCE9E54A}"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CF98B4-C0C2-4849-A124-DA7B6621B46B}">
      <dsp:nvSpPr>
        <dsp:cNvPr id="0" name=""/>
        <dsp:cNvSpPr/>
      </dsp:nvSpPr>
      <dsp:spPr>
        <a:xfrm rot="5400000">
          <a:off x="-130326" y="131138"/>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Define Need</a:t>
          </a:r>
        </a:p>
      </dsp:txBody>
      <dsp:txXfrm rot="-5400000">
        <a:off x="1" y="304907"/>
        <a:ext cx="608189" cy="260653"/>
      </dsp:txXfrm>
    </dsp:sp>
    <dsp:sp modelId="{D74C0DD9-FC48-44F2-99B8-E9ADCA6BF15E}">
      <dsp:nvSpPr>
        <dsp:cNvPr id="0" name=""/>
        <dsp:cNvSpPr/>
      </dsp:nvSpPr>
      <dsp:spPr>
        <a:xfrm rot="5400000">
          <a:off x="2887476" y="-2278474"/>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AU" sz="1300" kern="1200">
              <a:solidFill>
                <a:sysClr val="windowText" lastClr="000000">
                  <a:hueOff val="0"/>
                  <a:satOff val="0"/>
                  <a:lumOff val="0"/>
                  <a:alphaOff val="0"/>
                </a:sysClr>
              </a:solidFill>
              <a:latin typeface="Calibri" panose="020F0502020204030204"/>
              <a:ea typeface="+mn-ea"/>
              <a:cs typeface="+mn-cs"/>
            </a:rPr>
            <a:t>Define in terms of disability access and safety </a:t>
          </a:r>
        </a:p>
      </dsp:txBody>
      <dsp:txXfrm rot="-5400000">
        <a:off x="608190" y="28381"/>
        <a:ext cx="5095751" cy="509609"/>
      </dsp:txXfrm>
    </dsp:sp>
    <dsp:sp modelId="{45561045-1E72-47DF-9000-6642CC317D45}">
      <dsp:nvSpPr>
        <dsp:cNvPr id="0" name=""/>
        <dsp:cNvSpPr/>
      </dsp:nvSpPr>
      <dsp:spPr>
        <a:xfrm rot="5400000">
          <a:off x="-130326" y="879530"/>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Identify solution</a:t>
          </a:r>
        </a:p>
      </dsp:txBody>
      <dsp:txXfrm rot="-5400000">
        <a:off x="1" y="1053299"/>
        <a:ext cx="608189" cy="260653"/>
      </dsp:txXfrm>
    </dsp:sp>
    <dsp:sp modelId="{73C30B05-E4DD-477E-AF73-9F87689351D8}">
      <dsp:nvSpPr>
        <dsp:cNvPr id="0" name=""/>
        <dsp:cNvSpPr/>
      </dsp:nvSpPr>
      <dsp:spPr>
        <a:xfrm rot="5400000">
          <a:off x="2887476" y="-1530082"/>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AU" sz="1300" kern="1200">
              <a:solidFill>
                <a:sysClr val="windowText" lastClr="000000">
                  <a:hueOff val="0"/>
                  <a:satOff val="0"/>
                  <a:lumOff val="0"/>
                  <a:alphaOff val="0"/>
                </a:sysClr>
              </a:solidFill>
              <a:latin typeface="Calibri" panose="020F0502020204030204"/>
              <a:ea typeface="+mn-ea"/>
              <a:cs typeface="+mn-cs"/>
            </a:rPr>
            <a:t>Identify solution and requirement to address safety and need</a:t>
          </a:r>
        </a:p>
      </dsp:txBody>
      <dsp:txXfrm rot="-5400000">
        <a:off x="608190" y="776773"/>
        <a:ext cx="5095751" cy="509609"/>
      </dsp:txXfrm>
    </dsp:sp>
    <dsp:sp modelId="{33E64C9B-5D41-4285-A668-5599FBBC2161}">
      <dsp:nvSpPr>
        <dsp:cNvPr id="0" name=""/>
        <dsp:cNvSpPr/>
      </dsp:nvSpPr>
      <dsp:spPr>
        <a:xfrm rot="5400000">
          <a:off x="-130326" y="1627923"/>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Level of Modification</a:t>
          </a:r>
        </a:p>
      </dsp:txBody>
      <dsp:txXfrm rot="-5400000">
        <a:off x="1" y="1801692"/>
        <a:ext cx="608189" cy="260653"/>
      </dsp:txXfrm>
    </dsp:sp>
    <dsp:sp modelId="{6E33EC72-1AFD-4A7F-951E-CF5908B75B08}">
      <dsp:nvSpPr>
        <dsp:cNvPr id="0" name=""/>
        <dsp:cNvSpPr/>
      </dsp:nvSpPr>
      <dsp:spPr>
        <a:xfrm rot="5400000">
          <a:off x="2887476" y="-781689"/>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AU" sz="1300" kern="1200">
              <a:solidFill>
                <a:sysClr val="windowText" lastClr="000000">
                  <a:hueOff val="0"/>
                  <a:satOff val="0"/>
                  <a:lumOff val="0"/>
                  <a:alphaOff val="0"/>
                </a:sysClr>
              </a:solidFill>
              <a:latin typeface="Calibri" panose="020F0502020204030204"/>
              <a:ea typeface="+mn-ea"/>
              <a:cs typeface="+mn-cs"/>
            </a:rPr>
            <a:t>Assess if Minor Modification is Category 1 or 2 via 5 criteria</a:t>
          </a:r>
        </a:p>
      </dsp:txBody>
      <dsp:txXfrm rot="-5400000">
        <a:off x="608190" y="1525166"/>
        <a:ext cx="5095751" cy="509609"/>
      </dsp:txXfrm>
    </dsp:sp>
    <dsp:sp modelId="{83C618A9-123D-4639-AC4B-46C4C19EB91A}">
      <dsp:nvSpPr>
        <dsp:cNvPr id="0" name=""/>
        <dsp:cNvSpPr/>
      </dsp:nvSpPr>
      <dsp:spPr>
        <a:xfrm rot="5400000">
          <a:off x="-130326" y="2376315"/>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Implementation</a:t>
          </a:r>
        </a:p>
      </dsp:txBody>
      <dsp:txXfrm rot="-5400000">
        <a:off x="1" y="2550084"/>
        <a:ext cx="608189" cy="260653"/>
      </dsp:txXfrm>
    </dsp:sp>
    <dsp:sp modelId="{BF9E601F-39FA-4F9F-A236-E462D45DD235}">
      <dsp:nvSpPr>
        <dsp:cNvPr id="0" name=""/>
        <dsp:cNvSpPr/>
      </dsp:nvSpPr>
      <dsp:spPr>
        <a:xfrm rot="5400000">
          <a:off x="2887476" y="-33297"/>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AU" sz="1300" kern="1200">
              <a:solidFill>
                <a:sysClr val="windowText" lastClr="000000">
                  <a:hueOff val="0"/>
                  <a:satOff val="0"/>
                  <a:lumOff val="0"/>
                  <a:alphaOff val="0"/>
                </a:sysClr>
              </a:solidFill>
              <a:latin typeface="Calibri" panose="020F0502020204030204"/>
              <a:ea typeface="+mn-ea"/>
              <a:cs typeface="+mn-cs"/>
            </a:rPr>
            <a:t>Simple (Category 1) to proceed without approval. Complex (Category 2)  with request to owners who can refuse only on reasonable grounds. </a:t>
          </a:r>
        </a:p>
      </dsp:txBody>
      <dsp:txXfrm rot="-5400000">
        <a:off x="608190" y="2273558"/>
        <a:ext cx="5095751" cy="509609"/>
      </dsp:txXfrm>
    </dsp:sp>
    <dsp:sp modelId="{FDE7B786-C10A-4C58-89DD-70C34F11974A}">
      <dsp:nvSpPr>
        <dsp:cNvPr id="0" name=""/>
        <dsp:cNvSpPr/>
      </dsp:nvSpPr>
      <dsp:spPr>
        <a:xfrm rot="5400000">
          <a:off x="-130326" y="3124708"/>
          <a:ext cx="868842" cy="60818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 lastClr="FFFFFF"/>
              </a:solidFill>
              <a:latin typeface="Calibri" panose="020F0502020204030204"/>
              <a:ea typeface="+mn-ea"/>
              <a:cs typeface="+mn-cs"/>
            </a:rPr>
            <a:t>Dispute resolution </a:t>
          </a:r>
        </a:p>
      </dsp:txBody>
      <dsp:txXfrm rot="-5400000">
        <a:off x="1" y="3298477"/>
        <a:ext cx="608189" cy="260653"/>
      </dsp:txXfrm>
    </dsp:sp>
    <dsp:sp modelId="{FA2604D8-FB81-4C08-B997-AB2CFCE9E54A}">
      <dsp:nvSpPr>
        <dsp:cNvPr id="0" name=""/>
        <dsp:cNvSpPr/>
      </dsp:nvSpPr>
      <dsp:spPr>
        <a:xfrm rot="5400000">
          <a:off x="2887476" y="715095"/>
          <a:ext cx="564747" cy="512332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AU" sz="1300" kern="1200">
              <a:solidFill>
                <a:sysClr val="windowText" lastClr="000000">
                  <a:hueOff val="0"/>
                  <a:satOff val="0"/>
                  <a:lumOff val="0"/>
                  <a:alphaOff val="0"/>
                </a:sysClr>
              </a:solidFill>
              <a:latin typeface="Calibri" panose="020F0502020204030204"/>
              <a:ea typeface="+mn-ea"/>
              <a:cs typeface="+mn-cs"/>
            </a:rPr>
            <a:t>Advisory Service &amp; Dispute Resolution</a:t>
          </a:r>
        </a:p>
      </dsp:txBody>
      <dsp:txXfrm rot="-5400000">
        <a:off x="608190" y="3021951"/>
        <a:ext cx="5095751" cy="5096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ada2a6-e873-47a7-9c3f-674812c2fce9">
      <Terms xmlns="http://schemas.microsoft.com/office/infopath/2007/PartnerControls"/>
    </lcf76f155ced4ddcb4097134ff3c332f>
    <TaxCatchAll xmlns="d6474d21-96ee-4f02-9831-07186c4120e3" xsi:nil="true"/>
    <Hyperlink xmlns="feada2a6-e873-47a7-9c3f-674812c2fce9">
      <Url xsi:nil="true"/>
      <Description xsi:nil="true"/>
    </Hyperlink>
    <SharedWithUsers xmlns="d6474d21-96ee-4f02-9831-07186c4120e3">
      <UserInfo>
        <DisplayName>Michelle Moss</DisplayName>
        <AccountId>19</AccountId>
        <AccountType/>
      </UserInfo>
      <UserInfo>
        <DisplayName>Fiona Malcolm</DisplayName>
        <AccountId>866</AccountId>
        <AccountType/>
      </UserInfo>
      <UserInfo>
        <DisplayName>Melany Armstrong</DisplayName>
        <AccountId>2834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9" ma:contentTypeDescription="Create a new document." ma:contentTypeScope="" ma:versionID="f30530917db21e11c32b3377ce1595b7">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0145a4ccaadcf14131ad07bec5324307"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Hyper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7287-7BE1-4838-A19F-3C884CF44939}">
  <ds:schemaRefs>
    <ds:schemaRef ds:uri="http://schemas.microsoft.com/office/2006/documentManagement/types"/>
    <ds:schemaRef ds:uri="feada2a6-e873-47a7-9c3f-674812c2fce9"/>
    <ds:schemaRef ds:uri="http://purl.org/dc/terms/"/>
    <ds:schemaRef ds:uri="http://schemas.microsoft.com/office/2006/metadata/properties"/>
    <ds:schemaRef ds:uri="http://purl.org/dc/elements/1.1/"/>
    <ds:schemaRef ds:uri="d6474d21-96ee-4f02-9831-07186c4120e3"/>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25153BB-9C8B-43DD-B236-5B1AECD18157}">
  <ds:schemaRefs>
    <ds:schemaRef ds:uri="http://schemas.microsoft.com/sharepoint/v3/contenttype/forms"/>
  </ds:schemaRefs>
</ds:datastoreItem>
</file>

<file path=customXml/itemProps3.xml><?xml version="1.0" encoding="utf-8"?>
<ds:datastoreItem xmlns:ds="http://schemas.openxmlformats.org/officeDocument/2006/customXml" ds:itemID="{4C7A72E8-6031-48BC-B547-DB0530FB3022}"/>
</file>

<file path=customXml/itemProps4.xml><?xml version="1.0" encoding="utf-8"?>
<ds:datastoreItem xmlns:ds="http://schemas.openxmlformats.org/officeDocument/2006/customXml" ds:itemID="{94FE730B-FD07-4642-AE1C-8A99DBE8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9250</Words>
  <Characters>52728</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61855</CharactersWithSpaces>
  <SharedDoc>false</SharedDoc>
  <HLinks>
    <vt:vector size="18" baseType="variant">
      <vt:variant>
        <vt:i4>262146</vt:i4>
      </vt:variant>
      <vt:variant>
        <vt:i4>6</vt:i4>
      </vt:variant>
      <vt:variant>
        <vt:i4>0</vt:i4>
      </vt:variant>
      <vt:variant>
        <vt:i4>5</vt:i4>
      </vt:variant>
      <vt:variant>
        <vt:lpwstr/>
      </vt:variant>
      <vt:variant>
        <vt:lpwstr>_Attachment_1.</vt:lpwstr>
      </vt:variant>
      <vt:variant>
        <vt:i4>4980817</vt:i4>
      </vt:variant>
      <vt:variant>
        <vt:i4>3</vt:i4>
      </vt:variant>
      <vt:variant>
        <vt:i4>0</vt:i4>
      </vt:variant>
      <vt:variant>
        <vt:i4>5</vt:i4>
      </vt:variant>
      <vt:variant>
        <vt:lpwstr>https://sqmresearch.com.au/weekly-rents.php?postcode=4000&amp;t=1</vt:lpwstr>
      </vt:variant>
      <vt:variant>
        <vt:lpwstr/>
      </vt:variant>
      <vt:variant>
        <vt:i4>6094857</vt:i4>
      </vt:variant>
      <vt:variant>
        <vt:i4>0</vt:i4>
      </vt:variant>
      <vt:variant>
        <vt:i4>0</vt:i4>
      </vt:variant>
      <vt:variant>
        <vt:i4>5</vt:i4>
      </vt:variant>
      <vt:variant>
        <vt:lpwstr>https://everybodyshome.com.au/revealed-8-of-the-20-worst-electorates-for-rental-stress-are-in-queensland/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Malcolm</dc:creator>
  <cp:keywords/>
  <dc:description/>
  <cp:lastModifiedBy>Fiona Malcolm</cp:lastModifiedBy>
  <cp:revision>2</cp:revision>
  <dcterms:created xsi:type="dcterms:W3CDTF">2023-05-28T23:42:00Z</dcterms:created>
  <dcterms:modified xsi:type="dcterms:W3CDTF">2023-05-28T23:42:00Z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y fmtid="{D5CDD505-2E9C-101B-9397-08002B2CF9AE}" pid="3" name="MediaServiceImageTags">
    <vt:lpwstr/>
  </property>
</Properties>
</file>